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05B8" w14:textId="77777777" w:rsidR="00C06301" w:rsidRPr="006D026B" w:rsidRDefault="009A2AFF" w:rsidP="007115E3">
      <w:pPr>
        <w:jc w:val="both"/>
        <w:rPr>
          <w:rFonts w:ascii="Arial" w:hAnsi="Arial" w:cs="Arial"/>
          <w:b/>
          <w:sz w:val="24"/>
          <w:szCs w:val="24"/>
        </w:rPr>
      </w:pPr>
      <w:r w:rsidRPr="006D026B">
        <w:rPr>
          <w:rFonts w:ascii="Arial" w:hAnsi="Arial" w:cs="Arial"/>
          <w:b/>
          <w:sz w:val="24"/>
          <w:szCs w:val="24"/>
        </w:rPr>
        <w:t>OVERVIEW OF STATUTORY REQUIREMENTS</w:t>
      </w:r>
    </w:p>
    <w:p w14:paraId="163022A3" w14:textId="77777777" w:rsidR="00C06301" w:rsidRDefault="009607C8" w:rsidP="009607C8">
      <w:pPr>
        <w:tabs>
          <w:tab w:val="left" w:pos="4395"/>
        </w:tabs>
        <w:jc w:val="both"/>
        <w:rPr>
          <w:rFonts w:ascii="Arial" w:hAnsi="Arial" w:cs="Arial"/>
        </w:rPr>
      </w:pPr>
      <w:r>
        <w:rPr>
          <w:rFonts w:ascii="Arial" w:hAnsi="Arial" w:cs="Arial"/>
        </w:rPr>
        <w:tab/>
      </w:r>
    </w:p>
    <w:p w14:paraId="4FAD82EF" w14:textId="48A75805" w:rsidR="008048AF" w:rsidRPr="00BE2039" w:rsidRDefault="008048AF" w:rsidP="008048AF">
      <w:pPr>
        <w:jc w:val="both"/>
        <w:rPr>
          <w:rFonts w:ascii="Arial" w:hAnsi="Arial" w:cs="Arial"/>
          <w:b/>
          <w:bCs/>
        </w:rPr>
      </w:pPr>
      <w:r w:rsidRPr="003676D5">
        <w:rPr>
          <w:rStyle w:val="Hyperlink"/>
          <w:rFonts w:ascii="Arial" w:hAnsi="Arial" w:cs="Arial"/>
          <w:b/>
          <w:color w:val="auto"/>
          <w:u w:val="none"/>
        </w:rPr>
        <w:t>D</w:t>
      </w:r>
      <w:r w:rsidRPr="003676D5">
        <w:rPr>
          <w:rFonts w:ascii="Arial" w:hAnsi="Arial" w:cs="Arial"/>
          <w:b/>
        </w:rPr>
        <w:t xml:space="preserve">istricts and charter </w:t>
      </w:r>
      <w:r>
        <w:rPr>
          <w:rFonts w:ascii="Arial" w:hAnsi="Arial" w:cs="Arial"/>
          <w:b/>
        </w:rPr>
        <w:t xml:space="preserve">schools </w:t>
      </w:r>
      <w:r w:rsidR="00BE2039">
        <w:rPr>
          <w:rFonts w:ascii="Arial" w:hAnsi="Arial" w:cs="Arial"/>
          <w:b/>
        </w:rPr>
        <w:t xml:space="preserve">(local education agencies – LEAs) </w:t>
      </w:r>
      <w:r w:rsidRPr="003676D5">
        <w:rPr>
          <w:rFonts w:ascii="Arial" w:hAnsi="Arial" w:cs="Arial"/>
          <w:b/>
        </w:rPr>
        <w:t xml:space="preserve">must </w:t>
      </w:r>
      <w:r w:rsidR="00EC2886">
        <w:rPr>
          <w:rFonts w:ascii="Arial" w:hAnsi="Arial" w:cs="Arial"/>
          <w:b/>
        </w:rPr>
        <w:t>establish</w:t>
      </w:r>
      <w:r w:rsidR="00402F6F">
        <w:rPr>
          <w:rFonts w:ascii="Arial" w:hAnsi="Arial" w:cs="Arial"/>
          <w:b/>
        </w:rPr>
        <w:t xml:space="preserve"> and maintain</w:t>
      </w:r>
      <w:r w:rsidRPr="003676D5">
        <w:rPr>
          <w:rFonts w:ascii="Arial" w:hAnsi="Arial" w:cs="Arial"/>
          <w:b/>
        </w:rPr>
        <w:t xml:space="preserve"> a </w:t>
      </w:r>
      <w:r>
        <w:rPr>
          <w:rFonts w:ascii="Arial" w:hAnsi="Arial" w:cs="Arial"/>
          <w:b/>
        </w:rPr>
        <w:t>Literacy Intervention Program</w:t>
      </w:r>
      <w:r w:rsidRPr="003676D5">
        <w:rPr>
          <w:rFonts w:ascii="Arial" w:hAnsi="Arial" w:cs="Arial"/>
          <w:b/>
        </w:rPr>
        <w:t xml:space="preserve"> Plan (</w:t>
      </w:r>
      <w:r>
        <w:rPr>
          <w:rFonts w:ascii="Arial" w:hAnsi="Arial" w:cs="Arial"/>
          <w:b/>
        </w:rPr>
        <w:t>Literacy</w:t>
      </w:r>
      <w:r w:rsidRPr="003676D5">
        <w:rPr>
          <w:rFonts w:ascii="Arial" w:hAnsi="Arial" w:cs="Arial"/>
          <w:b/>
        </w:rPr>
        <w:t xml:space="preserve"> Plan)</w:t>
      </w:r>
      <w:r>
        <w:rPr>
          <w:rFonts w:ascii="Arial" w:hAnsi="Arial" w:cs="Arial"/>
        </w:rPr>
        <w:t>.</w:t>
      </w:r>
      <w:r w:rsidR="00EC2886">
        <w:rPr>
          <w:rFonts w:ascii="Arial" w:hAnsi="Arial" w:cs="Arial"/>
        </w:rPr>
        <w:t xml:space="preserve">  </w:t>
      </w:r>
      <w:r w:rsidR="006043EB">
        <w:rPr>
          <w:rFonts w:ascii="Arial" w:hAnsi="Arial" w:cs="Arial"/>
          <w:b/>
          <w:bCs/>
          <w:u w:val="single"/>
        </w:rPr>
        <w:t>Each</w:t>
      </w:r>
      <w:r w:rsidR="00EC2886" w:rsidRPr="00BE2039">
        <w:rPr>
          <w:rFonts w:ascii="Arial" w:hAnsi="Arial" w:cs="Arial"/>
          <w:b/>
          <w:bCs/>
          <w:u w:val="single"/>
        </w:rPr>
        <w:t xml:space="preserve"> LEA</w:t>
      </w:r>
      <w:r w:rsidR="00BE2039" w:rsidRPr="00BE2039">
        <w:rPr>
          <w:rFonts w:ascii="Arial" w:hAnsi="Arial" w:cs="Arial"/>
          <w:b/>
          <w:bCs/>
          <w:u w:val="single"/>
        </w:rPr>
        <w:t>’</w:t>
      </w:r>
      <w:r w:rsidR="00EC2886" w:rsidRPr="00BE2039">
        <w:rPr>
          <w:rFonts w:ascii="Arial" w:hAnsi="Arial" w:cs="Arial"/>
          <w:b/>
          <w:bCs/>
          <w:u w:val="single"/>
        </w:rPr>
        <w:t xml:space="preserve">s Literacy Plan is an internal document that does </w:t>
      </w:r>
      <w:r w:rsidR="00EC2886" w:rsidRPr="00BE2039">
        <w:rPr>
          <w:rFonts w:ascii="Arial" w:hAnsi="Arial" w:cs="Arial"/>
          <w:b/>
          <w:bCs/>
          <w:i/>
          <w:iCs/>
          <w:u w:val="single"/>
        </w:rPr>
        <w:t>not</w:t>
      </w:r>
      <w:r w:rsidR="00EC2886" w:rsidRPr="00BE2039">
        <w:rPr>
          <w:rFonts w:ascii="Arial" w:hAnsi="Arial" w:cs="Arial"/>
          <w:b/>
          <w:bCs/>
          <w:u w:val="single"/>
        </w:rPr>
        <w:t xml:space="preserve"> need to be submitted to the </w:t>
      </w:r>
      <w:r w:rsidR="00A82F15">
        <w:rPr>
          <w:rFonts w:ascii="Arial" w:hAnsi="Arial" w:cs="Arial"/>
          <w:b/>
          <w:bCs/>
          <w:u w:val="single"/>
        </w:rPr>
        <w:t xml:space="preserve">Office of the </w:t>
      </w:r>
      <w:r w:rsidR="00EC2886" w:rsidRPr="00BE2039">
        <w:rPr>
          <w:rFonts w:ascii="Arial" w:hAnsi="Arial" w:cs="Arial"/>
          <w:b/>
          <w:bCs/>
          <w:u w:val="single"/>
        </w:rPr>
        <w:t xml:space="preserve">State Board of Education or </w:t>
      </w:r>
      <w:r w:rsidR="00A82F15">
        <w:rPr>
          <w:rFonts w:ascii="Arial" w:hAnsi="Arial" w:cs="Arial"/>
          <w:b/>
          <w:bCs/>
          <w:u w:val="single"/>
        </w:rPr>
        <w:t xml:space="preserve">the </w:t>
      </w:r>
      <w:r w:rsidR="00EC2886" w:rsidRPr="00BE2039">
        <w:rPr>
          <w:rFonts w:ascii="Arial" w:hAnsi="Arial" w:cs="Arial"/>
          <w:b/>
          <w:bCs/>
          <w:u w:val="single"/>
        </w:rPr>
        <w:t>State Department of Education.</w:t>
      </w:r>
      <w:r w:rsidRPr="00BE2039">
        <w:rPr>
          <w:rFonts w:ascii="Arial" w:hAnsi="Arial" w:cs="Arial"/>
          <w:b/>
          <w:bCs/>
          <w:u w:val="single"/>
        </w:rPr>
        <w:t xml:space="preserve"> </w:t>
      </w:r>
    </w:p>
    <w:p w14:paraId="4E84DBBF" w14:textId="77777777" w:rsidR="009103DE" w:rsidRDefault="009103DE" w:rsidP="009103DE">
      <w:pPr>
        <w:tabs>
          <w:tab w:val="left" w:pos="720"/>
        </w:tabs>
        <w:spacing w:after="80"/>
        <w:jc w:val="both"/>
        <w:rPr>
          <w:rFonts w:ascii="Arial" w:hAnsi="Arial" w:cs="Arial"/>
        </w:rPr>
      </w:pPr>
    </w:p>
    <w:p w14:paraId="190F3ACB" w14:textId="03E323C7" w:rsidR="00621986" w:rsidRDefault="006043EB" w:rsidP="007115E3">
      <w:pPr>
        <w:tabs>
          <w:tab w:val="left" w:pos="2892"/>
        </w:tabs>
        <w:jc w:val="both"/>
        <w:rPr>
          <w:rFonts w:ascii="Arial" w:hAnsi="Arial" w:cs="Arial"/>
        </w:rPr>
      </w:pPr>
      <w:hyperlink r:id="rId8" w:history="1">
        <w:r w:rsidR="00F263AD">
          <w:rPr>
            <w:rStyle w:val="Hyperlink"/>
            <w:rFonts w:ascii="Arial" w:hAnsi="Arial" w:cs="Arial"/>
          </w:rPr>
          <w:t>Section 33-1616, Idaho Code</w:t>
        </w:r>
      </w:hyperlink>
      <w:r w:rsidR="00EC2886">
        <w:rPr>
          <w:rStyle w:val="Hyperlink"/>
          <w:rFonts w:ascii="Arial" w:hAnsi="Arial" w:cs="Arial"/>
        </w:rPr>
        <w:t>,</w:t>
      </w:r>
      <w:r w:rsidR="000D4F51">
        <w:rPr>
          <w:rFonts w:ascii="Arial" w:hAnsi="Arial" w:cs="Arial"/>
        </w:rPr>
        <w:t xml:space="preserve"> </w:t>
      </w:r>
      <w:r w:rsidR="00EC2886">
        <w:rPr>
          <w:rFonts w:ascii="Arial" w:hAnsi="Arial" w:cs="Arial"/>
        </w:rPr>
        <w:t>as amended in 2021, a</w:t>
      </w:r>
      <w:r w:rsidR="00F263AD">
        <w:rPr>
          <w:rFonts w:ascii="Arial" w:hAnsi="Arial" w:cs="Arial"/>
        </w:rPr>
        <w:t>ddresse</w:t>
      </w:r>
      <w:r w:rsidR="00EC2886">
        <w:rPr>
          <w:rFonts w:ascii="Arial" w:hAnsi="Arial" w:cs="Arial"/>
        </w:rPr>
        <w:t>s</w:t>
      </w:r>
      <w:r w:rsidR="00F263AD">
        <w:rPr>
          <w:rFonts w:ascii="Arial" w:hAnsi="Arial" w:cs="Arial"/>
        </w:rPr>
        <w:t xml:space="preserve"> Literacy Intervention Program Plans.  This section of law requires that e</w:t>
      </w:r>
      <w:r w:rsidR="00EA51E6">
        <w:rPr>
          <w:rFonts w:ascii="Arial" w:hAnsi="Arial" w:cs="Arial"/>
        </w:rPr>
        <w:t xml:space="preserve">ach school district and public charter school establish an extended time literacy intervention program for students who score basic or below basic on the fall reading screening assessments </w:t>
      </w:r>
      <w:r w:rsidR="007115E3">
        <w:rPr>
          <w:rFonts w:ascii="Arial" w:hAnsi="Arial" w:cs="Arial"/>
        </w:rPr>
        <w:t xml:space="preserve">(the Idaho Reading Indicator) </w:t>
      </w:r>
      <w:r w:rsidR="00EA51E6">
        <w:rPr>
          <w:rFonts w:ascii="Arial" w:hAnsi="Arial" w:cs="Arial"/>
        </w:rPr>
        <w:t xml:space="preserve">or alternate reading screening assessment in </w:t>
      </w:r>
      <w:r w:rsidR="00612183">
        <w:rPr>
          <w:rFonts w:ascii="Arial" w:hAnsi="Arial" w:cs="Arial"/>
        </w:rPr>
        <w:t>k</w:t>
      </w:r>
      <w:r w:rsidR="00EA51E6">
        <w:rPr>
          <w:rFonts w:ascii="Arial" w:hAnsi="Arial" w:cs="Arial"/>
        </w:rPr>
        <w:t>indergarten through grade 3.</w:t>
      </w:r>
    </w:p>
    <w:p w14:paraId="784F4693" w14:textId="77777777" w:rsidR="00EA51E6" w:rsidRDefault="00EA51E6" w:rsidP="007115E3">
      <w:pPr>
        <w:tabs>
          <w:tab w:val="left" w:pos="2892"/>
        </w:tabs>
        <w:jc w:val="both"/>
        <w:rPr>
          <w:rFonts w:ascii="Arial" w:hAnsi="Arial" w:cs="Arial"/>
        </w:rPr>
      </w:pPr>
      <w:r>
        <w:rPr>
          <w:rFonts w:ascii="Arial" w:hAnsi="Arial" w:cs="Arial"/>
        </w:rPr>
        <w:t xml:space="preserve"> </w:t>
      </w:r>
    </w:p>
    <w:p w14:paraId="14536486" w14:textId="088DD433" w:rsidR="00EA51E6" w:rsidRDefault="00EA51E6" w:rsidP="00696A3B">
      <w:pPr>
        <w:tabs>
          <w:tab w:val="left" w:pos="2892"/>
        </w:tabs>
        <w:jc w:val="both"/>
        <w:rPr>
          <w:rFonts w:ascii="Arial" w:hAnsi="Arial" w:cs="Arial"/>
        </w:rPr>
      </w:pPr>
      <w:r>
        <w:rPr>
          <w:rFonts w:ascii="Arial" w:hAnsi="Arial" w:cs="Arial"/>
        </w:rPr>
        <w:t>The program:</w:t>
      </w:r>
    </w:p>
    <w:p w14:paraId="5E442A8A" w14:textId="77777777" w:rsidR="00DA4472" w:rsidRPr="00696A3B" w:rsidRDefault="00DA4472" w:rsidP="00696A3B">
      <w:pPr>
        <w:tabs>
          <w:tab w:val="left" w:pos="2892"/>
        </w:tabs>
        <w:jc w:val="both"/>
        <w:rPr>
          <w:rFonts w:ascii="Arial" w:hAnsi="Arial" w:cs="Arial"/>
          <w:sz w:val="16"/>
          <w:szCs w:val="16"/>
        </w:rPr>
      </w:pPr>
    </w:p>
    <w:p w14:paraId="7820E35F" w14:textId="03E40156" w:rsidR="00EA51E6" w:rsidRPr="00EA51E6" w:rsidRDefault="00BE2039"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Shall provide p</w:t>
      </w:r>
      <w:r w:rsidR="00EA51E6" w:rsidRPr="00EA51E6">
        <w:rPr>
          <w:rFonts w:ascii="Arial" w:hAnsi="Arial" w:cs="Arial"/>
        </w:rPr>
        <w:t>roven effective research</w:t>
      </w:r>
      <w:r>
        <w:rPr>
          <w:rFonts w:ascii="Arial" w:hAnsi="Arial" w:cs="Arial"/>
        </w:rPr>
        <w:t>-</w:t>
      </w:r>
      <w:r w:rsidR="00EA51E6" w:rsidRPr="00EA51E6">
        <w:rPr>
          <w:rFonts w:ascii="Arial" w:hAnsi="Arial" w:cs="Arial"/>
        </w:rPr>
        <w:t>based substantial intervention including</w:t>
      </w:r>
      <w:r w:rsidR="001F0FC5">
        <w:rPr>
          <w:rFonts w:ascii="Arial" w:hAnsi="Arial" w:cs="Arial"/>
        </w:rPr>
        <w:t xml:space="preserve"> the following (as applicable to the student based </w:t>
      </w:r>
      <w:r w:rsidR="00612183">
        <w:rPr>
          <w:rFonts w:ascii="Arial" w:hAnsi="Arial" w:cs="Arial"/>
        </w:rPr>
        <w:t xml:space="preserve">on </w:t>
      </w:r>
      <w:r w:rsidR="001F0FC5">
        <w:rPr>
          <w:rFonts w:ascii="Arial" w:hAnsi="Arial" w:cs="Arial"/>
        </w:rPr>
        <w:t>identification of weaknesses)</w:t>
      </w:r>
      <w:r w:rsidR="00FB4DFF">
        <w:rPr>
          <w:rFonts w:ascii="Arial" w:hAnsi="Arial" w:cs="Arial"/>
        </w:rPr>
        <w:t>:</w:t>
      </w:r>
    </w:p>
    <w:p w14:paraId="20BF9B4A"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14:paraId="71B52F62"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14:paraId="4EE7CA12"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14:paraId="2D3FFDF7" w14:textId="77777777" w:rsidR="001F0FC5"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Comprehension </w:t>
      </w:r>
    </w:p>
    <w:p w14:paraId="0AFEB604" w14:textId="77777777" w:rsidR="006D04FD" w:rsidRPr="00237376" w:rsidRDefault="00EA51E6" w:rsidP="00237376">
      <w:pPr>
        <w:pStyle w:val="ListParagraph"/>
        <w:numPr>
          <w:ilvl w:val="0"/>
          <w:numId w:val="2"/>
        </w:numPr>
        <w:tabs>
          <w:tab w:val="left" w:pos="720"/>
        </w:tabs>
        <w:spacing w:after="100"/>
        <w:contextualSpacing w:val="0"/>
        <w:jc w:val="both"/>
        <w:rPr>
          <w:rFonts w:ascii="Arial" w:hAnsi="Arial" w:cs="Arial"/>
        </w:rPr>
      </w:pPr>
      <w:r>
        <w:rPr>
          <w:rFonts w:ascii="Arial" w:hAnsi="Arial" w:cs="Arial"/>
        </w:rPr>
        <w:t>Fluency</w:t>
      </w:r>
    </w:p>
    <w:p w14:paraId="68995D4A" w14:textId="77777777" w:rsidR="00FB4DFF" w:rsidRDefault="00EA51E6"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May include online or digital instructional materials or programs or library resources</w:t>
      </w:r>
    </w:p>
    <w:p w14:paraId="5E9CD5AB" w14:textId="77777777" w:rsidR="001F0FC5" w:rsidRDefault="00EA51E6" w:rsidP="001F0FC5">
      <w:pPr>
        <w:pStyle w:val="ListParagraph"/>
        <w:numPr>
          <w:ilvl w:val="0"/>
          <w:numId w:val="3"/>
        </w:numPr>
        <w:tabs>
          <w:tab w:val="left" w:pos="720"/>
        </w:tabs>
        <w:spacing w:after="80"/>
        <w:contextualSpacing w:val="0"/>
        <w:jc w:val="both"/>
        <w:rPr>
          <w:rFonts w:ascii="Arial" w:hAnsi="Arial" w:cs="Arial"/>
        </w:rPr>
      </w:pPr>
      <w:r w:rsidRPr="00FB4DFF">
        <w:rPr>
          <w:rFonts w:ascii="Arial" w:hAnsi="Arial" w:cs="Arial"/>
        </w:rPr>
        <w:t xml:space="preserve">Must include parent input </w:t>
      </w:r>
    </w:p>
    <w:p w14:paraId="41BDEFA4" w14:textId="4AAC90D2" w:rsidR="006D04FD" w:rsidRPr="00FB4DFF" w:rsidRDefault="001F0FC5"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 xml:space="preserve">Must be </w:t>
      </w:r>
      <w:r w:rsidR="00EA51E6" w:rsidRPr="00FB4DFF">
        <w:rPr>
          <w:rFonts w:ascii="Arial" w:hAnsi="Arial" w:cs="Arial"/>
        </w:rPr>
        <w:t xml:space="preserve">in alignment with the </w:t>
      </w:r>
      <w:hyperlink r:id="rId9" w:history="1">
        <w:r w:rsidR="00EA51E6" w:rsidRPr="00FB4DFF">
          <w:rPr>
            <w:rStyle w:val="Hyperlink"/>
            <w:rFonts w:ascii="Arial" w:hAnsi="Arial" w:cs="Arial"/>
          </w:rPr>
          <w:t>Idaho Comprehensive Literacy Plan</w:t>
        </w:r>
      </w:hyperlink>
    </w:p>
    <w:p w14:paraId="2E9F3D59" w14:textId="7A3359B2" w:rsidR="006D04FD" w:rsidRPr="006D04FD" w:rsidRDefault="00BE2039"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Shall include s</w:t>
      </w:r>
      <w:r w:rsidR="006D04FD">
        <w:rPr>
          <w:rFonts w:ascii="Arial" w:hAnsi="Arial" w:cs="Arial"/>
        </w:rPr>
        <w:t>upplemental instruction</w:t>
      </w:r>
      <w:r>
        <w:rPr>
          <w:rFonts w:ascii="Arial" w:hAnsi="Arial" w:cs="Arial"/>
        </w:rPr>
        <w:t xml:space="preserve"> meeting the following minimums</w:t>
      </w:r>
      <w:r w:rsidR="006D04FD">
        <w:rPr>
          <w:rFonts w:ascii="Arial" w:hAnsi="Arial" w:cs="Arial"/>
        </w:rPr>
        <w:t xml:space="preserve"> (</w:t>
      </w:r>
      <w:r>
        <w:rPr>
          <w:rFonts w:ascii="Arial" w:hAnsi="Arial" w:cs="Arial"/>
        </w:rPr>
        <w:t xml:space="preserve">which </w:t>
      </w:r>
      <w:r w:rsidR="006D04FD">
        <w:rPr>
          <w:rFonts w:ascii="Arial" w:hAnsi="Arial" w:cs="Arial"/>
        </w:rPr>
        <w:t xml:space="preserve">may be </w:t>
      </w:r>
      <w:r w:rsidR="007115E3">
        <w:rPr>
          <w:rFonts w:ascii="Arial" w:hAnsi="Arial" w:cs="Arial"/>
        </w:rPr>
        <w:t>e</w:t>
      </w:r>
      <w:r w:rsidR="006D04FD">
        <w:rPr>
          <w:rFonts w:ascii="Arial" w:hAnsi="Arial" w:cs="Arial"/>
        </w:rPr>
        <w:t>mbedded into the school day)</w:t>
      </w:r>
    </w:p>
    <w:p w14:paraId="2E013FD9" w14:textId="77777777" w:rsidR="00EA51E6" w:rsidRDefault="00EA51E6" w:rsidP="009103DE">
      <w:pPr>
        <w:pStyle w:val="ListParagraph"/>
        <w:numPr>
          <w:ilvl w:val="0"/>
          <w:numId w:val="2"/>
        </w:numPr>
        <w:tabs>
          <w:tab w:val="left" w:pos="720"/>
        </w:tabs>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14:paraId="00FB2A5F"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14:paraId="3E953D61" w14:textId="77777777" w:rsidR="00621986" w:rsidRPr="006D04FD" w:rsidRDefault="00621986" w:rsidP="00FB4DFF">
      <w:pPr>
        <w:pStyle w:val="ListParagraph"/>
        <w:jc w:val="both"/>
        <w:rPr>
          <w:rFonts w:ascii="Arial" w:hAnsi="Arial" w:cs="Arial"/>
        </w:rPr>
      </w:pPr>
    </w:p>
    <w:p w14:paraId="38E61407" w14:textId="36469CFE" w:rsidR="00BE2039" w:rsidRDefault="00BE2039" w:rsidP="00EC2886">
      <w:pPr>
        <w:tabs>
          <w:tab w:val="left" w:pos="720"/>
        </w:tabs>
        <w:spacing w:after="80"/>
        <w:jc w:val="both"/>
        <w:rPr>
          <w:rFonts w:ascii="Arial" w:hAnsi="Arial" w:cs="Arial"/>
          <w:b/>
          <w:bCs/>
        </w:rPr>
      </w:pPr>
      <w:r w:rsidRPr="00BE2039">
        <w:rPr>
          <w:rFonts w:ascii="Arial" w:hAnsi="Arial" w:cs="Arial"/>
        </w:rPr>
        <w:t>Per statute, LEAs may use no more than $100 per student (of appropriated Literacy Funds) for transportation costs.</w:t>
      </w:r>
      <w:r>
        <w:rPr>
          <w:rFonts w:ascii="Arial" w:hAnsi="Arial" w:cs="Arial"/>
          <w:b/>
          <w:bCs/>
        </w:rPr>
        <w:t xml:space="preserve">  </w:t>
      </w:r>
      <w:r>
        <w:rPr>
          <w:rFonts w:ascii="Arial" w:hAnsi="Arial" w:cs="Arial"/>
        </w:rPr>
        <w:t>Additionally, for the purpose of confirming costs and funding, LEAs are required to complete expenditures reporting forms at the end of the year and submit them to the State Department of Education.</w:t>
      </w:r>
    </w:p>
    <w:p w14:paraId="71D024A3" w14:textId="77777777" w:rsidR="00BE2039" w:rsidRDefault="00BE2039" w:rsidP="00EC2886">
      <w:pPr>
        <w:tabs>
          <w:tab w:val="left" w:pos="720"/>
        </w:tabs>
        <w:spacing w:after="80"/>
        <w:jc w:val="both"/>
        <w:rPr>
          <w:rFonts w:ascii="Arial" w:hAnsi="Arial" w:cs="Arial"/>
          <w:b/>
          <w:bCs/>
        </w:rPr>
      </w:pPr>
    </w:p>
    <w:p w14:paraId="311A26FC" w14:textId="61FD5D15" w:rsidR="00EC2886" w:rsidRDefault="00EC2886" w:rsidP="00EC2886">
      <w:pPr>
        <w:tabs>
          <w:tab w:val="left" w:pos="720"/>
        </w:tabs>
        <w:spacing w:after="80"/>
        <w:jc w:val="both"/>
        <w:rPr>
          <w:rFonts w:ascii="Arial" w:hAnsi="Arial" w:cs="Arial"/>
        </w:rPr>
      </w:pPr>
      <w:r w:rsidRPr="00FB4DFF">
        <w:rPr>
          <w:rFonts w:ascii="Arial" w:hAnsi="Arial" w:cs="Arial"/>
        </w:rPr>
        <w:t xml:space="preserve">Please </w:t>
      </w:r>
      <w:r>
        <w:rPr>
          <w:rFonts w:ascii="Arial" w:hAnsi="Arial" w:cs="Arial"/>
        </w:rPr>
        <w:t>also note, p</w:t>
      </w:r>
      <w:r w:rsidRPr="00FB4DFF">
        <w:rPr>
          <w:rFonts w:ascii="Arial" w:hAnsi="Arial" w:cs="Arial"/>
        </w:rPr>
        <w:t xml:space="preserve">ursuant to </w:t>
      </w:r>
      <w:hyperlink r:id="rId10" w:history="1">
        <w:r>
          <w:rPr>
            <w:rStyle w:val="Hyperlink"/>
            <w:rFonts w:ascii="Arial" w:hAnsi="Arial" w:cs="Arial"/>
          </w:rPr>
          <w:t>Section 33-1615, Idaho Code,</w:t>
        </w:r>
      </w:hyperlink>
      <w:r w:rsidRPr="00FB4DFF">
        <w:rPr>
          <w:rFonts w:ascii="Arial" w:hAnsi="Arial" w:cs="Arial"/>
        </w:rPr>
        <w:t xml:space="preserve"> school districts must still report IRI scores to the State Department of Education. </w:t>
      </w:r>
    </w:p>
    <w:p w14:paraId="76A4F363" w14:textId="77777777" w:rsidR="00EC2886" w:rsidRPr="00F263AD" w:rsidRDefault="00EC2886" w:rsidP="00F263AD">
      <w:pPr>
        <w:jc w:val="both"/>
        <w:rPr>
          <w:rFonts w:ascii="Arial" w:hAnsi="Arial" w:cs="Arial"/>
          <w:b/>
          <w:caps/>
          <w:sz w:val="32"/>
          <w:szCs w:val="32"/>
        </w:rPr>
      </w:pPr>
    </w:p>
    <w:p w14:paraId="46F87FE4" w14:textId="77777777" w:rsidR="00BE2039" w:rsidRDefault="00BE2039">
      <w:pPr>
        <w:rPr>
          <w:rFonts w:ascii="Arial" w:hAnsi="Arial" w:cs="Arial"/>
          <w:b/>
          <w:sz w:val="24"/>
          <w:szCs w:val="24"/>
        </w:rPr>
      </w:pPr>
      <w:r>
        <w:rPr>
          <w:rFonts w:ascii="Arial" w:hAnsi="Arial" w:cs="Arial"/>
          <w:b/>
          <w:sz w:val="24"/>
          <w:szCs w:val="24"/>
        </w:rPr>
        <w:br w:type="page"/>
      </w:r>
    </w:p>
    <w:p w14:paraId="1BA73C33" w14:textId="464F2472" w:rsidR="00C06301" w:rsidRPr="006D026B" w:rsidRDefault="009A2AFF" w:rsidP="00C06301">
      <w:pPr>
        <w:tabs>
          <w:tab w:val="left" w:pos="2892"/>
        </w:tabs>
        <w:rPr>
          <w:rFonts w:ascii="Arial" w:hAnsi="Arial" w:cs="Arial"/>
          <w:b/>
          <w:sz w:val="24"/>
          <w:szCs w:val="24"/>
        </w:rPr>
      </w:pPr>
      <w:r w:rsidRPr="006D026B">
        <w:rPr>
          <w:rFonts w:ascii="Arial" w:hAnsi="Arial" w:cs="Arial"/>
          <w:b/>
          <w:sz w:val="24"/>
          <w:szCs w:val="24"/>
        </w:rPr>
        <w:lastRenderedPageBreak/>
        <w:t>G</w:t>
      </w:r>
      <w:r w:rsidR="00CC63CE" w:rsidRPr="006D026B">
        <w:rPr>
          <w:rFonts w:ascii="Arial" w:hAnsi="Arial" w:cs="Arial"/>
          <w:b/>
          <w:sz w:val="24"/>
          <w:szCs w:val="24"/>
        </w:rPr>
        <w:t>ENERAL G</w:t>
      </w:r>
      <w:r w:rsidRPr="006D026B">
        <w:rPr>
          <w:rFonts w:ascii="Arial" w:hAnsi="Arial" w:cs="Arial"/>
          <w:b/>
          <w:sz w:val="24"/>
          <w:szCs w:val="24"/>
        </w:rPr>
        <w:t>UIDANCE FOR USING TH</w:t>
      </w:r>
      <w:r w:rsidR="008E242B" w:rsidRPr="006D026B">
        <w:rPr>
          <w:rFonts w:ascii="Arial" w:hAnsi="Arial" w:cs="Arial"/>
          <w:b/>
          <w:sz w:val="24"/>
          <w:szCs w:val="24"/>
        </w:rPr>
        <w:t>E</w:t>
      </w:r>
      <w:r w:rsidRPr="006D026B">
        <w:rPr>
          <w:rFonts w:ascii="Arial" w:hAnsi="Arial" w:cs="Arial"/>
          <w:b/>
          <w:sz w:val="24"/>
          <w:szCs w:val="24"/>
        </w:rPr>
        <w:t xml:space="preserve"> </w:t>
      </w:r>
      <w:r w:rsidR="00610AAC" w:rsidRPr="006D026B">
        <w:rPr>
          <w:rFonts w:ascii="Arial" w:hAnsi="Arial" w:cs="Arial"/>
          <w:b/>
          <w:sz w:val="24"/>
          <w:szCs w:val="24"/>
        </w:rPr>
        <w:t xml:space="preserve">PLAN </w:t>
      </w:r>
      <w:r w:rsidRPr="006D026B">
        <w:rPr>
          <w:rFonts w:ascii="Arial" w:hAnsi="Arial" w:cs="Arial"/>
          <w:b/>
          <w:sz w:val="24"/>
          <w:szCs w:val="24"/>
        </w:rPr>
        <w:t>TEMPLATE</w:t>
      </w:r>
      <w:r w:rsidR="008E242B" w:rsidRPr="006D026B">
        <w:rPr>
          <w:rFonts w:ascii="Arial" w:hAnsi="Arial" w:cs="Arial"/>
          <w:b/>
          <w:sz w:val="24"/>
          <w:szCs w:val="24"/>
        </w:rPr>
        <w:t>S</w:t>
      </w:r>
    </w:p>
    <w:p w14:paraId="79BD2041" w14:textId="77777777" w:rsidR="00C06301" w:rsidRPr="009A2AFF" w:rsidRDefault="00C06301" w:rsidP="00C06301">
      <w:pPr>
        <w:tabs>
          <w:tab w:val="left" w:pos="2892"/>
        </w:tabs>
        <w:rPr>
          <w:rFonts w:ascii="Arial" w:hAnsi="Arial" w:cs="Arial"/>
        </w:rPr>
      </w:pPr>
    </w:p>
    <w:p w14:paraId="0EEB0D7C" w14:textId="312902B9" w:rsidR="008E242B" w:rsidRPr="006D026B" w:rsidRDefault="00CC63CE" w:rsidP="00C06301">
      <w:pPr>
        <w:tabs>
          <w:tab w:val="left" w:pos="2892"/>
        </w:tabs>
        <w:rPr>
          <w:rFonts w:ascii="Arial" w:hAnsi="Arial" w:cs="Arial"/>
          <w:b/>
          <w:sz w:val="24"/>
          <w:szCs w:val="24"/>
        </w:rPr>
      </w:pPr>
      <w:r w:rsidRPr="006D026B">
        <w:rPr>
          <w:rFonts w:ascii="Arial" w:hAnsi="Arial" w:cs="Arial"/>
          <w:b/>
          <w:sz w:val="24"/>
          <w:szCs w:val="24"/>
        </w:rPr>
        <w:t>Template</w:t>
      </w:r>
      <w:r w:rsidR="00632C59" w:rsidRPr="006D026B">
        <w:rPr>
          <w:rFonts w:ascii="Arial" w:hAnsi="Arial" w:cs="Arial"/>
          <w:b/>
          <w:sz w:val="24"/>
          <w:szCs w:val="24"/>
        </w:rPr>
        <w:t>s for 20</w:t>
      </w:r>
      <w:r w:rsidR="009607C8">
        <w:rPr>
          <w:rFonts w:ascii="Arial" w:hAnsi="Arial" w:cs="Arial"/>
          <w:b/>
          <w:sz w:val="24"/>
          <w:szCs w:val="24"/>
        </w:rPr>
        <w:t>2</w:t>
      </w:r>
      <w:r w:rsidR="004D23FE">
        <w:rPr>
          <w:rFonts w:ascii="Arial" w:hAnsi="Arial" w:cs="Arial"/>
          <w:b/>
          <w:sz w:val="24"/>
          <w:szCs w:val="24"/>
        </w:rPr>
        <w:t>3</w:t>
      </w:r>
      <w:r w:rsidR="006A3599" w:rsidRPr="006D026B">
        <w:rPr>
          <w:rFonts w:ascii="Arial" w:hAnsi="Arial" w:cs="Arial"/>
          <w:b/>
          <w:sz w:val="24"/>
          <w:szCs w:val="24"/>
        </w:rPr>
        <w:t>-2</w:t>
      </w:r>
      <w:r w:rsidR="004D23FE">
        <w:rPr>
          <w:rFonts w:ascii="Arial" w:hAnsi="Arial" w:cs="Arial"/>
          <w:b/>
          <w:sz w:val="24"/>
          <w:szCs w:val="24"/>
        </w:rPr>
        <w:t>4</w:t>
      </w:r>
      <w:r w:rsidR="00632C59" w:rsidRPr="006D026B">
        <w:rPr>
          <w:rFonts w:ascii="Arial" w:hAnsi="Arial" w:cs="Arial"/>
          <w:b/>
          <w:sz w:val="24"/>
          <w:szCs w:val="24"/>
        </w:rPr>
        <w:t xml:space="preserve"> Literacy Intervention Program Plan</w:t>
      </w:r>
      <w:r w:rsidR="00402F6F">
        <w:rPr>
          <w:rFonts w:ascii="Arial" w:hAnsi="Arial" w:cs="Arial"/>
          <w:b/>
          <w:sz w:val="24"/>
          <w:szCs w:val="24"/>
        </w:rPr>
        <w:t xml:space="preserve"> Updates</w:t>
      </w:r>
    </w:p>
    <w:p w14:paraId="6A710A10" w14:textId="77777777" w:rsidR="008E242B" w:rsidRDefault="008E242B" w:rsidP="00C06301">
      <w:pPr>
        <w:tabs>
          <w:tab w:val="left" w:pos="2892"/>
        </w:tabs>
        <w:rPr>
          <w:rFonts w:ascii="Arial" w:hAnsi="Arial" w:cs="Arial"/>
        </w:rPr>
      </w:pPr>
    </w:p>
    <w:p w14:paraId="0D9BF49D" w14:textId="22998ACD" w:rsidR="008E242B" w:rsidRPr="004756A4" w:rsidRDefault="001F0FC5" w:rsidP="000D45A5">
      <w:pPr>
        <w:pStyle w:val="ListParagraph"/>
        <w:numPr>
          <w:ilvl w:val="0"/>
          <w:numId w:val="11"/>
        </w:numPr>
        <w:tabs>
          <w:tab w:val="left" w:pos="2892"/>
        </w:tabs>
        <w:spacing w:after="120"/>
        <w:contextualSpacing w:val="0"/>
        <w:jc w:val="both"/>
        <w:rPr>
          <w:rFonts w:ascii="Arial" w:hAnsi="Arial" w:cs="Arial"/>
        </w:rPr>
      </w:pPr>
      <w:r>
        <w:rPr>
          <w:rFonts w:ascii="Arial" w:hAnsi="Arial" w:cs="Arial"/>
        </w:rPr>
        <w:t>LEAs</w:t>
      </w:r>
      <w:r w:rsidR="008E242B" w:rsidRPr="008E242B">
        <w:rPr>
          <w:rFonts w:ascii="Arial" w:hAnsi="Arial" w:cs="Arial"/>
        </w:rPr>
        <w:t xml:space="preserve"> are not required to </w:t>
      </w:r>
      <w:r w:rsidR="0069752D">
        <w:rPr>
          <w:rFonts w:ascii="Arial" w:hAnsi="Arial" w:cs="Arial"/>
        </w:rPr>
        <w:t xml:space="preserve">create </w:t>
      </w:r>
      <w:r w:rsidR="008E242B" w:rsidRPr="008E242B">
        <w:rPr>
          <w:rFonts w:ascii="Arial" w:hAnsi="Arial" w:cs="Arial"/>
        </w:rPr>
        <w:t xml:space="preserve">your Literacy Plan in our provided templates. You may </w:t>
      </w:r>
      <w:r w:rsidR="0069752D">
        <w:rPr>
          <w:rFonts w:ascii="Arial" w:hAnsi="Arial" w:cs="Arial"/>
        </w:rPr>
        <w:t xml:space="preserve">use </w:t>
      </w:r>
      <w:r w:rsidR="008E242B" w:rsidRPr="008E242B">
        <w:rPr>
          <w:rFonts w:ascii="Arial" w:hAnsi="Arial" w:cs="Arial"/>
        </w:rPr>
        <w:t xml:space="preserve">any format you choose. </w:t>
      </w:r>
      <w:r w:rsidR="004756A4">
        <w:rPr>
          <w:rFonts w:ascii="Arial" w:hAnsi="Arial" w:cs="Arial"/>
        </w:rPr>
        <w:t xml:space="preserve">If you are </w:t>
      </w:r>
      <w:r w:rsidR="0069752D">
        <w:rPr>
          <w:rFonts w:ascii="Arial" w:hAnsi="Arial" w:cs="Arial"/>
        </w:rPr>
        <w:t>using</w:t>
      </w:r>
      <w:r w:rsidR="004756A4">
        <w:rPr>
          <w:rFonts w:ascii="Arial" w:hAnsi="Arial" w:cs="Arial"/>
        </w:rPr>
        <w:t xml:space="preserve"> a </w:t>
      </w:r>
      <w:r w:rsidR="00ED59D2">
        <w:rPr>
          <w:rFonts w:ascii="Arial" w:hAnsi="Arial" w:cs="Arial"/>
        </w:rPr>
        <w:t>locally-developed</w:t>
      </w:r>
      <w:r w:rsidR="004756A4">
        <w:rPr>
          <w:rFonts w:ascii="Arial" w:hAnsi="Arial" w:cs="Arial"/>
        </w:rPr>
        <w:t xml:space="preserve"> format, we encourage you to </w:t>
      </w:r>
      <w:r w:rsidR="0069752D">
        <w:rPr>
          <w:rFonts w:ascii="Arial" w:hAnsi="Arial" w:cs="Arial"/>
        </w:rPr>
        <w:t xml:space="preserve">review </w:t>
      </w:r>
      <w:r w:rsidR="004756A4">
        <w:rPr>
          <w:rFonts w:ascii="Arial" w:hAnsi="Arial" w:cs="Arial"/>
        </w:rPr>
        <w:t>our template(s)</w:t>
      </w:r>
      <w:r w:rsidR="000D45A5">
        <w:rPr>
          <w:rFonts w:ascii="Arial" w:hAnsi="Arial" w:cs="Arial"/>
        </w:rPr>
        <w:t xml:space="preserve"> </w:t>
      </w:r>
      <w:r w:rsidR="0069752D">
        <w:rPr>
          <w:rFonts w:ascii="Arial" w:hAnsi="Arial" w:cs="Arial"/>
        </w:rPr>
        <w:t xml:space="preserve">to assist you in </w:t>
      </w:r>
      <w:r w:rsidR="004756A4">
        <w:rPr>
          <w:rFonts w:ascii="Arial" w:hAnsi="Arial" w:cs="Arial"/>
        </w:rPr>
        <w:t>identify</w:t>
      </w:r>
      <w:r w:rsidR="0069752D">
        <w:rPr>
          <w:rFonts w:ascii="Arial" w:hAnsi="Arial" w:cs="Arial"/>
        </w:rPr>
        <w:t>ing</w:t>
      </w:r>
      <w:r w:rsidR="004756A4">
        <w:rPr>
          <w:rFonts w:ascii="Arial" w:hAnsi="Arial" w:cs="Arial"/>
        </w:rPr>
        <w:t xml:space="preserve"> </w:t>
      </w:r>
      <w:r w:rsidR="00A82F15">
        <w:rPr>
          <w:rFonts w:ascii="Arial" w:hAnsi="Arial" w:cs="Arial"/>
        </w:rPr>
        <w:t xml:space="preserve">and including </w:t>
      </w:r>
      <w:r w:rsidR="004756A4">
        <w:rPr>
          <w:rFonts w:ascii="Arial" w:hAnsi="Arial" w:cs="Arial"/>
        </w:rPr>
        <w:t>the required plan elements.</w:t>
      </w:r>
    </w:p>
    <w:p w14:paraId="3500AA55" w14:textId="0FE58525" w:rsidR="008E242B" w:rsidRPr="0069752D" w:rsidRDefault="00632C59" w:rsidP="00A61DD9">
      <w:pPr>
        <w:pStyle w:val="ListParagraph"/>
        <w:numPr>
          <w:ilvl w:val="0"/>
          <w:numId w:val="11"/>
        </w:numPr>
        <w:tabs>
          <w:tab w:val="left" w:pos="2892"/>
        </w:tabs>
        <w:contextualSpacing w:val="0"/>
        <w:jc w:val="both"/>
        <w:rPr>
          <w:rFonts w:ascii="Arial" w:hAnsi="Arial" w:cs="Arial"/>
          <w:sz w:val="24"/>
          <w:szCs w:val="24"/>
        </w:rPr>
      </w:pPr>
      <w:r w:rsidRPr="0069752D">
        <w:rPr>
          <w:rFonts w:ascii="Arial" w:hAnsi="Arial" w:cs="Arial"/>
        </w:rPr>
        <w:t xml:space="preserve">This template is designed to </w:t>
      </w:r>
      <w:r w:rsidR="00A82F15">
        <w:rPr>
          <w:rFonts w:ascii="Arial" w:hAnsi="Arial" w:cs="Arial"/>
        </w:rPr>
        <w:t>help</w:t>
      </w:r>
      <w:r w:rsidRPr="0069752D">
        <w:rPr>
          <w:rFonts w:ascii="Arial" w:hAnsi="Arial" w:cs="Arial"/>
        </w:rPr>
        <w:t xml:space="preserve"> you</w:t>
      </w:r>
      <w:r w:rsidR="000D45A5" w:rsidRPr="0069752D">
        <w:rPr>
          <w:rFonts w:ascii="Arial" w:hAnsi="Arial" w:cs="Arial"/>
        </w:rPr>
        <w:t>r LEA</w:t>
      </w:r>
      <w:r w:rsidRPr="0069752D">
        <w:rPr>
          <w:rFonts w:ascii="Arial" w:hAnsi="Arial" w:cs="Arial"/>
        </w:rPr>
        <w:t xml:space="preserve"> </w:t>
      </w:r>
      <w:r w:rsidR="0069752D" w:rsidRPr="0069752D">
        <w:rPr>
          <w:rFonts w:ascii="Arial" w:hAnsi="Arial" w:cs="Arial"/>
        </w:rPr>
        <w:t>create a stand-alone</w:t>
      </w:r>
      <w:r w:rsidRPr="0069752D">
        <w:rPr>
          <w:rFonts w:ascii="Arial" w:hAnsi="Arial" w:cs="Arial"/>
        </w:rPr>
        <w:t xml:space="preserve"> Literacy Plan. If you</w:t>
      </w:r>
      <w:r w:rsidR="0069752D" w:rsidRPr="0069752D">
        <w:rPr>
          <w:rFonts w:ascii="Arial" w:hAnsi="Arial" w:cs="Arial"/>
        </w:rPr>
        <w:t xml:space="preserve">r LEA previously created </w:t>
      </w:r>
      <w:r w:rsidR="008E242B" w:rsidRPr="0069752D">
        <w:rPr>
          <w:rFonts w:ascii="Arial" w:hAnsi="Arial" w:cs="Arial"/>
        </w:rPr>
        <w:t xml:space="preserve">a Combined District Plan </w:t>
      </w:r>
      <w:r w:rsidRPr="0069752D">
        <w:rPr>
          <w:rFonts w:ascii="Arial" w:hAnsi="Arial" w:cs="Arial"/>
        </w:rPr>
        <w:t>(</w:t>
      </w:r>
      <w:r w:rsidR="008E242B" w:rsidRPr="0069752D">
        <w:rPr>
          <w:rFonts w:ascii="Arial" w:hAnsi="Arial" w:cs="Arial"/>
        </w:rPr>
        <w:t>that includes</w:t>
      </w:r>
      <w:r w:rsidR="0069752D" w:rsidRPr="0069752D">
        <w:rPr>
          <w:rFonts w:ascii="Arial" w:hAnsi="Arial" w:cs="Arial"/>
        </w:rPr>
        <w:t xml:space="preserve"> </w:t>
      </w:r>
      <w:r w:rsidR="008E242B" w:rsidRPr="0069752D">
        <w:rPr>
          <w:rFonts w:ascii="Arial" w:hAnsi="Arial" w:cs="Arial"/>
        </w:rPr>
        <w:t xml:space="preserve">the Continuous Improvement Plan, </w:t>
      </w:r>
      <w:r w:rsidR="0069752D" w:rsidRPr="0069752D">
        <w:rPr>
          <w:rFonts w:ascii="Arial" w:hAnsi="Arial" w:cs="Arial"/>
        </w:rPr>
        <w:t xml:space="preserve">Literacy Plan, and </w:t>
      </w:r>
      <w:r w:rsidR="008E242B" w:rsidRPr="0069752D">
        <w:rPr>
          <w:rFonts w:ascii="Arial" w:hAnsi="Arial" w:cs="Arial"/>
        </w:rPr>
        <w:t>Advising Plan</w:t>
      </w:r>
      <w:r w:rsidRPr="0069752D">
        <w:rPr>
          <w:rFonts w:ascii="Arial" w:hAnsi="Arial" w:cs="Arial"/>
        </w:rPr>
        <w:t>)</w:t>
      </w:r>
      <w:r w:rsidR="008E242B" w:rsidRPr="0069752D">
        <w:rPr>
          <w:rFonts w:ascii="Arial" w:hAnsi="Arial" w:cs="Arial"/>
        </w:rPr>
        <w:t xml:space="preserve">, </w:t>
      </w:r>
      <w:r w:rsidR="0069752D" w:rsidRPr="0069752D">
        <w:rPr>
          <w:rFonts w:ascii="Arial" w:hAnsi="Arial" w:cs="Arial"/>
        </w:rPr>
        <w:t xml:space="preserve">you may continue to use that format moving forward or may shift to stand-alone plans. </w:t>
      </w:r>
      <w:r w:rsidR="008E242B" w:rsidRPr="0069752D">
        <w:rPr>
          <w:rFonts w:ascii="Arial" w:hAnsi="Arial" w:cs="Arial"/>
        </w:rPr>
        <w:t xml:space="preserve"> </w:t>
      </w:r>
    </w:p>
    <w:p w14:paraId="55752794" w14:textId="77777777" w:rsidR="0069752D" w:rsidRPr="0069752D" w:rsidRDefault="0069752D" w:rsidP="0069752D">
      <w:pPr>
        <w:pStyle w:val="ListParagraph"/>
        <w:tabs>
          <w:tab w:val="left" w:pos="2892"/>
        </w:tabs>
        <w:contextualSpacing w:val="0"/>
        <w:jc w:val="both"/>
        <w:rPr>
          <w:rFonts w:ascii="Arial" w:hAnsi="Arial" w:cs="Arial"/>
          <w:sz w:val="24"/>
          <w:szCs w:val="24"/>
        </w:rPr>
      </w:pPr>
    </w:p>
    <w:p w14:paraId="75935F29" w14:textId="04C90565" w:rsidR="009322FA" w:rsidRDefault="008E242B" w:rsidP="000D45A5">
      <w:pPr>
        <w:tabs>
          <w:tab w:val="left" w:pos="2892"/>
        </w:tabs>
        <w:jc w:val="both"/>
        <w:rPr>
          <w:rFonts w:ascii="Arial" w:hAnsi="Arial" w:cs="Arial"/>
          <w:b/>
        </w:rPr>
      </w:pPr>
      <w:r>
        <w:rPr>
          <w:rFonts w:ascii="Arial" w:hAnsi="Arial" w:cs="Arial"/>
        </w:rPr>
        <w:t xml:space="preserve">The Literacy </w:t>
      </w:r>
      <w:r w:rsidR="000D45A5">
        <w:rPr>
          <w:rFonts w:ascii="Arial" w:hAnsi="Arial" w:cs="Arial"/>
        </w:rPr>
        <w:t xml:space="preserve">Plan </w:t>
      </w:r>
      <w:r>
        <w:rPr>
          <w:rFonts w:ascii="Arial" w:hAnsi="Arial" w:cs="Arial"/>
        </w:rPr>
        <w:t xml:space="preserve">Template is split into </w:t>
      </w:r>
      <w:r w:rsidR="00CC63CE">
        <w:rPr>
          <w:rFonts w:ascii="Arial" w:hAnsi="Arial" w:cs="Arial"/>
        </w:rPr>
        <w:t>t</w:t>
      </w:r>
      <w:r w:rsidR="0069752D">
        <w:rPr>
          <w:rFonts w:ascii="Arial" w:hAnsi="Arial" w:cs="Arial"/>
        </w:rPr>
        <w:t>wo</w:t>
      </w:r>
      <w:r>
        <w:rPr>
          <w:rFonts w:ascii="Arial" w:hAnsi="Arial" w:cs="Arial"/>
        </w:rPr>
        <w:t xml:space="preserve"> (</w:t>
      </w:r>
      <w:r w:rsidR="0069752D">
        <w:rPr>
          <w:rFonts w:ascii="Arial" w:hAnsi="Arial" w:cs="Arial"/>
        </w:rPr>
        <w:t>2</w:t>
      </w:r>
      <w:r>
        <w:rPr>
          <w:rFonts w:ascii="Arial" w:hAnsi="Arial" w:cs="Arial"/>
        </w:rPr>
        <w:t xml:space="preserve">) pieces. </w:t>
      </w:r>
      <w:r w:rsidR="009322FA" w:rsidRPr="008E242B">
        <w:rPr>
          <w:rFonts w:ascii="Arial" w:hAnsi="Arial" w:cs="Arial"/>
          <w:b/>
        </w:rPr>
        <w:t>To c</w:t>
      </w:r>
      <w:r w:rsidR="0069752D">
        <w:rPr>
          <w:rFonts w:ascii="Arial" w:hAnsi="Arial" w:cs="Arial"/>
          <w:b/>
        </w:rPr>
        <w:t>reat</w:t>
      </w:r>
      <w:r w:rsidR="009322FA" w:rsidRPr="008E242B">
        <w:rPr>
          <w:rFonts w:ascii="Arial" w:hAnsi="Arial" w:cs="Arial"/>
          <w:b/>
        </w:rPr>
        <w:t>e your pla</w:t>
      </w:r>
      <w:r w:rsidR="009322FA">
        <w:rPr>
          <w:rFonts w:ascii="Arial" w:hAnsi="Arial" w:cs="Arial"/>
          <w:b/>
        </w:rPr>
        <w:t xml:space="preserve">n using this format, you need a Narrative (Part 1), and Proposed Budget (Part </w:t>
      </w:r>
      <w:r w:rsidR="0069752D">
        <w:rPr>
          <w:rFonts w:ascii="Arial" w:hAnsi="Arial" w:cs="Arial"/>
          <w:b/>
        </w:rPr>
        <w:t>2</w:t>
      </w:r>
      <w:r w:rsidR="009322FA">
        <w:rPr>
          <w:rFonts w:ascii="Arial" w:hAnsi="Arial" w:cs="Arial"/>
          <w:b/>
        </w:rPr>
        <w:t>).  The following templates are available to help you meet the requirements:</w:t>
      </w:r>
    </w:p>
    <w:p w14:paraId="31B69165" w14:textId="77777777" w:rsidR="009322FA" w:rsidRPr="009019DB" w:rsidRDefault="009322FA" w:rsidP="000D45A5">
      <w:pPr>
        <w:tabs>
          <w:tab w:val="left" w:pos="2892"/>
        </w:tabs>
        <w:jc w:val="both"/>
        <w:rPr>
          <w:rFonts w:ascii="Arial" w:hAnsi="Arial" w:cs="Arial"/>
          <w:b/>
          <w:sz w:val="18"/>
          <w:szCs w:val="18"/>
        </w:rPr>
      </w:pPr>
    </w:p>
    <w:p w14:paraId="43F49FF1" w14:textId="5CEB8FCA" w:rsidR="008E242B" w:rsidRPr="009322FA" w:rsidRDefault="006A3599" w:rsidP="000D45A5">
      <w:pPr>
        <w:pStyle w:val="ListParagraph"/>
        <w:numPr>
          <w:ilvl w:val="0"/>
          <w:numId w:val="14"/>
        </w:numPr>
        <w:tabs>
          <w:tab w:val="left" w:pos="2892"/>
        </w:tabs>
        <w:spacing w:after="160"/>
        <w:jc w:val="both"/>
        <w:rPr>
          <w:rFonts w:ascii="Arial" w:hAnsi="Arial" w:cs="Arial"/>
        </w:rPr>
      </w:pPr>
      <w:r w:rsidRPr="009322FA">
        <w:rPr>
          <w:rFonts w:ascii="Arial" w:hAnsi="Arial" w:cs="Arial"/>
        </w:rPr>
        <w:t>20</w:t>
      </w:r>
      <w:r w:rsidR="009607C8">
        <w:rPr>
          <w:rFonts w:ascii="Arial" w:hAnsi="Arial" w:cs="Arial"/>
        </w:rPr>
        <w:t>2</w:t>
      </w:r>
      <w:r w:rsidR="004D23FE">
        <w:rPr>
          <w:rFonts w:ascii="Arial" w:hAnsi="Arial" w:cs="Arial"/>
        </w:rPr>
        <w:t>3</w:t>
      </w:r>
      <w:r w:rsidRPr="009322FA">
        <w:rPr>
          <w:rFonts w:ascii="Arial" w:hAnsi="Arial" w:cs="Arial"/>
        </w:rPr>
        <w:t>-2</w:t>
      </w:r>
      <w:r w:rsidR="004D23FE">
        <w:rPr>
          <w:rFonts w:ascii="Arial" w:hAnsi="Arial" w:cs="Arial"/>
        </w:rPr>
        <w:t>4</w:t>
      </w:r>
      <w:r w:rsidR="008E242B" w:rsidRPr="009322FA">
        <w:rPr>
          <w:rFonts w:ascii="Arial" w:hAnsi="Arial" w:cs="Arial"/>
        </w:rPr>
        <w:t xml:space="preserve"> Literacy Plan Narrative – Template Part </w:t>
      </w:r>
      <w:r w:rsidR="00890325" w:rsidRPr="009322FA">
        <w:rPr>
          <w:rFonts w:ascii="Arial" w:hAnsi="Arial" w:cs="Arial"/>
        </w:rPr>
        <w:t>1</w:t>
      </w:r>
    </w:p>
    <w:p w14:paraId="4356B14D" w14:textId="6EB7A830" w:rsidR="008E242B" w:rsidRPr="00607EBC" w:rsidRDefault="006A3599" w:rsidP="000D45A5">
      <w:pPr>
        <w:pStyle w:val="ListParagraph"/>
        <w:numPr>
          <w:ilvl w:val="0"/>
          <w:numId w:val="12"/>
        </w:numPr>
        <w:tabs>
          <w:tab w:val="left" w:pos="2892"/>
        </w:tabs>
        <w:jc w:val="both"/>
        <w:rPr>
          <w:rFonts w:ascii="Arial" w:hAnsi="Arial" w:cs="Arial"/>
        </w:rPr>
      </w:pPr>
      <w:r>
        <w:rPr>
          <w:rFonts w:ascii="Arial" w:hAnsi="Arial" w:cs="Arial"/>
        </w:rPr>
        <w:t>20</w:t>
      </w:r>
      <w:r w:rsidR="009607C8">
        <w:rPr>
          <w:rFonts w:ascii="Arial" w:hAnsi="Arial" w:cs="Arial"/>
        </w:rPr>
        <w:t>2</w:t>
      </w:r>
      <w:r w:rsidR="004D23FE">
        <w:rPr>
          <w:rFonts w:ascii="Arial" w:hAnsi="Arial" w:cs="Arial"/>
        </w:rPr>
        <w:t>3</w:t>
      </w:r>
      <w:r>
        <w:rPr>
          <w:rFonts w:ascii="Arial" w:hAnsi="Arial" w:cs="Arial"/>
        </w:rPr>
        <w:t>-2</w:t>
      </w:r>
      <w:r w:rsidR="004D23FE">
        <w:rPr>
          <w:rFonts w:ascii="Arial" w:hAnsi="Arial" w:cs="Arial"/>
        </w:rPr>
        <w:t>4</w:t>
      </w:r>
      <w:r w:rsidR="008E242B" w:rsidRPr="008E242B">
        <w:rPr>
          <w:rFonts w:ascii="Arial" w:hAnsi="Arial" w:cs="Arial"/>
        </w:rPr>
        <w:t xml:space="preserve"> Literacy </w:t>
      </w:r>
      <w:r w:rsidR="00D15B22">
        <w:rPr>
          <w:rFonts w:ascii="Arial" w:hAnsi="Arial" w:cs="Arial"/>
        </w:rPr>
        <w:t>Plan Proposed</w:t>
      </w:r>
      <w:r w:rsidR="00610AAC">
        <w:rPr>
          <w:rFonts w:ascii="Arial" w:hAnsi="Arial" w:cs="Arial"/>
        </w:rPr>
        <w:t xml:space="preserve"> Budget </w:t>
      </w:r>
      <w:r w:rsidR="008E242B" w:rsidRPr="008E242B">
        <w:rPr>
          <w:rFonts w:ascii="Arial" w:hAnsi="Arial" w:cs="Arial"/>
        </w:rPr>
        <w:t xml:space="preserve">– Template Part </w:t>
      </w:r>
      <w:r w:rsidR="0069752D">
        <w:rPr>
          <w:rFonts w:ascii="Arial" w:hAnsi="Arial" w:cs="Arial"/>
        </w:rPr>
        <w:t>2</w:t>
      </w:r>
    </w:p>
    <w:p w14:paraId="02AB53E4" w14:textId="77777777" w:rsidR="00D15B22" w:rsidRPr="009019DB" w:rsidRDefault="00D15B22" w:rsidP="00D15B22">
      <w:pPr>
        <w:tabs>
          <w:tab w:val="left" w:pos="2892"/>
        </w:tabs>
        <w:rPr>
          <w:rFonts w:ascii="Arial" w:hAnsi="Arial" w:cs="Arial"/>
          <w:b/>
          <w:sz w:val="28"/>
          <w:szCs w:val="28"/>
        </w:rPr>
      </w:pPr>
    </w:p>
    <w:p w14:paraId="1FF6D532" w14:textId="77C4FDFF" w:rsidR="00284FA7" w:rsidRPr="000F5D92" w:rsidRDefault="00284FA7" w:rsidP="00284FA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Pr="00284FA7">
        <w:rPr>
          <w:rFonts w:ascii="Arial" w:hAnsi="Arial" w:cs="Arial"/>
          <w:bCs/>
          <w:u w:val="single"/>
        </w:rPr>
        <w:t>Effective 2021, the</w:t>
      </w:r>
      <w:r w:rsidRPr="002A62E1">
        <w:rPr>
          <w:rFonts w:ascii="Arial" w:hAnsi="Arial" w:cs="Arial"/>
          <w:u w:val="single"/>
        </w:rPr>
        <w:t xml:space="preserve"> </w:t>
      </w:r>
      <w:r>
        <w:rPr>
          <w:rFonts w:ascii="Arial" w:hAnsi="Arial" w:cs="Arial"/>
          <w:u w:val="single"/>
        </w:rPr>
        <w:t xml:space="preserve">Literacy Plan </w:t>
      </w:r>
      <w:r w:rsidRPr="002A62E1">
        <w:rPr>
          <w:rFonts w:ascii="Arial" w:hAnsi="Arial" w:cs="Arial"/>
          <w:u w:val="single"/>
        </w:rPr>
        <w:t xml:space="preserve">Metrics </w:t>
      </w:r>
      <w:r>
        <w:rPr>
          <w:rFonts w:ascii="Arial" w:hAnsi="Arial" w:cs="Arial"/>
          <w:u w:val="single"/>
        </w:rPr>
        <w:t xml:space="preserve">Template </w:t>
      </w:r>
      <w:r w:rsidRPr="002A62E1">
        <w:rPr>
          <w:rFonts w:ascii="Arial" w:hAnsi="Arial" w:cs="Arial"/>
          <w:u w:val="single"/>
        </w:rPr>
        <w:t xml:space="preserve">spreadsheet </w:t>
      </w:r>
      <w:r>
        <w:rPr>
          <w:rFonts w:ascii="Arial" w:hAnsi="Arial" w:cs="Arial"/>
          <w:u w:val="single"/>
        </w:rPr>
        <w:t>has been discontinued</w:t>
      </w:r>
      <w:r w:rsidR="00612183">
        <w:rPr>
          <w:rFonts w:ascii="Arial" w:hAnsi="Arial" w:cs="Arial"/>
          <w:u w:val="single"/>
        </w:rPr>
        <w:t>.  Due to c</w:t>
      </w:r>
      <w:r>
        <w:rPr>
          <w:rFonts w:ascii="Arial" w:hAnsi="Arial" w:cs="Arial"/>
          <w:u w:val="single"/>
        </w:rPr>
        <w:t xml:space="preserve">hanges </w:t>
      </w:r>
      <w:r w:rsidR="00612183">
        <w:rPr>
          <w:rFonts w:ascii="Arial" w:hAnsi="Arial" w:cs="Arial"/>
          <w:u w:val="single"/>
        </w:rPr>
        <w:t>in</w:t>
      </w:r>
      <w:r>
        <w:rPr>
          <w:rFonts w:ascii="Arial" w:hAnsi="Arial" w:cs="Arial"/>
          <w:u w:val="single"/>
        </w:rPr>
        <w:t xml:space="preserve"> statute</w:t>
      </w:r>
      <w:r w:rsidR="00612183">
        <w:rPr>
          <w:rFonts w:ascii="Arial" w:hAnsi="Arial" w:cs="Arial"/>
          <w:u w:val="single"/>
        </w:rPr>
        <w:t>, t</w:t>
      </w:r>
      <w:r>
        <w:rPr>
          <w:rFonts w:ascii="Arial" w:hAnsi="Arial" w:cs="Arial"/>
          <w:u w:val="single"/>
        </w:rPr>
        <w:t xml:space="preserve">he Literacy Metrics </w:t>
      </w:r>
      <w:r w:rsidR="00402F6F">
        <w:rPr>
          <w:rFonts w:ascii="Arial" w:hAnsi="Arial" w:cs="Arial"/>
          <w:u w:val="single"/>
        </w:rPr>
        <w:t xml:space="preserve">have been </w:t>
      </w:r>
      <w:r>
        <w:rPr>
          <w:rFonts w:ascii="Arial" w:hAnsi="Arial" w:cs="Arial"/>
          <w:u w:val="single"/>
        </w:rPr>
        <w:t xml:space="preserve">integrated into the Continuous Improvement Plan Metrics, which </w:t>
      </w:r>
      <w:r w:rsidRPr="002A62E1">
        <w:rPr>
          <w:rFonts w:ascii="Arial" w:hAnsi="Arial" w:cs="Arial"/>
          <w:i/>
          <w:u w:val="single"/>
        </w:rPr>
        <w:t>must</w:t>
      </w:r>
      <w:r w:rsidRPr="002A62E1">
        <w:rPr>
          <w:rFonts w:ascii="Arial" w:hAnsi="Arial" w:cs="Arial"/>
          <w:u w:val="single"/>
        </w:rPr>
        <w:t xml:space="preserve"> be updated</w:t>
      </w:r>
      <w:r w:rsidR="00A82F15">
        <w:rPr>
          <w:rFonts w:ascii="Arial" w:hAnsi="Arial" w:cs="Arial"/>
          <w:u w:val="single"/>
        </w:rPr>
        <w:t xml:space="preserve">, posted on your website, and </w:t>
      </w:r>
      <w:r w:rsidRPr="002A62E1">
        <w:rPr>
          <w:rFonts w:ascii="Arial" w:hAnsi="Arial" w:cs="Arial"/>
          <w:u w:val="single"/>
        </w:rPr>
        <w:t xml:space="preserve">submitted annually. </w:t>
      </w:r>
    </w:p>
    <w:p w14:paraId="30A7058D" w14:textId="77777777" w:rsidR="00284FA7" w:rsidRPr="00284FA7" w:rsidRDefault="00284FA7" w:rsidP="002A354E">
      <w:pPr>
        <w:tabs>
          <w:tab w:val="left" w:pos="2892"/>
        </w:tabs>
        <w:rPr>
          <w:rFonts w:ascii="Arial" w:hAnsi="Arial" w:cs="Arial"/>
          <w:b/>
          <w:sz w:val="32"/>
          <w:szCs w:val="32"/>
        </w:rPr>
      </w:pPr>
    </w:p>
    <w:p w14:paraId="01BE02E9" w14:textId="101CBB6B" w:rsidR="002A354E" w:rsidRPr="006D026B" w:rsidRDefault="002A354E" w:rsidP="002A354E">
      <w:pPr>
        <w:tabs>
          <w:tab w:val="left" w:pos="2892"/>
        </w:tabs>
        <w:rPr>
          <w:rFonts w:ascii="Arial" w:hAnsi="Arial" w:cs="Arial"/>
          <w:b/>
          <w:sz w:val="24"/>
          <w:szCs w:val="24"/>
        </w:rPr>
      </w:pPr>
      <w:r w:rsidRPr="006D026B">
        <w:rPr>
          <w:rFonts w:ascii="Arial" w:hAnsi="Arial" w:cs="Arial"/>
          <w:b/>
          <w:sz w:val="24"/>
          <w:szCs w:val="24"/>
        </w:rPr>
        <w:t xml:space="preserve">Substantial Revisions vs. Plan Update (when to </w:t>
      </w:r>
      <w:r w:rsidR="00284FA7">
        <w:rPr>
          <w:rFonts w:ascii="Arial" w:hAnsi="Arial" w:cs="Arial"/>
          <w:b/>
          <w:sz w:val="24"/>
          <w:szCs w:val="24"/>
        </w:rPr>
        <w:t xml:space="preserve">update your </w:t>
      </w:r>
      <w:r w:rsidRPr="006D026B">
        <w:rPr>
          <w:rFonts w:ascii="Arial" w:hAnsi="Arial" w:cs="Arial"/>
          <w:b/>
          <w:sz w:val="24"/>
          <w:szCs w:val="24"/>
        </w:rPr>
        <w:t>Narrative)</w:t>
      </w:r>
    </w:p>
    <w:p w14:paraId="71825725" w14:textId="77777777" w:rsidR="002A354E" w:rsidRDefault="002A354E" w:rsidP="002A354E">
      <w:pPr>
        <w:tabs>
          <w:tab w:val="left" w:pos="2892"/>
        </w:tabs>
        <w:rPr>
          <w:rFonts w:ascii="Arial" w:hAnsi="Arial" w:cs="Arial"/>
          <w:b/>
        </w:rPr>
      </w:pPr>
    </w:p>
    <w:p w14:paraId="3056279D" w14:textId="16BC2629" w:rsidR="002A354E" w:rsidRPr="00C30FC9" w:rsidRDefault="00607EBC" w:rsidP="000D45A5">
      <w:pPr>
        <w:tabs>
          <w:tab w:val="left" w:pos="2892"/>
        </w:tabs>
        <w:jc w:val="both"/>
        <w:rPr>
          <w:rFonts w:ascii="Arial" w:hAnsi="Arial" w:cs="Arial"/>
        </w:rPr>
      </w:pPr>
      <w:r>
        <w:rPr>
          <w:rFonts w:ascii="Arial" w:hAnsi="Arial" w:cs="Arial"/>
        </w:rPr>
        <w:t xml:space="preserve">Literacy Plans are not required to be submitted to the Office of the State Board of Education. To effectively use your local plan, we encourage </w:t>
      </w:r>
      <w:r w:rsidR="000D45A5">
        <w:rPr>
          <w:rFonts w:ascii="Arial" w:hAnsi="Arial" w:cs="Arial"/>
        </w:rPr>
        <w:t>LEA</w:t>
      </w:r>
      <w:r w:rsidR="002A354E" w:rsidRPr="00C30FC9">
        <w:rPr>
          <w:rFonts w:ascii="Arial" w:hAnsi="Arial" w:cs="Arial"/>
        </w:rPr>
        <w:t xml:space="preserve"> </w:t>
      </w:r>
      <w:r>
        <w:rPr>
          <w:rFonts w:ascii="Arial" w:hAnsi="Arial" w:cs="Arial"/>
        </w:rPr>
        <w:t>to use the following to help you determine if you should continue to use your previous Combined District Plan Narrative or Literacy Plan Narrative or if you should update your Narrative.</w:t>
      </w:r>
    </w:p>
    <w:p w14:paraId="743A8A13" w14:textId="77777777" w:rsidR="002A354E" w:rsidRPr="00C30FC9" w:rsidRDefault="002A354E" w:rsidP="000D45A5">
      <w:pPr>
        <w:tabs>
          <w:tab w:val="left" w:pos="2892"/>
        </w:tabs>
        <w:jc w:val="both"/>
        <w:rPr>
          <w:rFonts w:ascii="Arial" w:hAnsi="Arial" w:cs="Arial"/>
        </w:rPr>
      </w:pPr>
    </w:p>
    <w:p w14:paraId="04CFE528" w14:textId="5C9B7694" w:rsidR="002A354E" w:rsidRPr="00607EBC" w:rsidRDefault="002A354E" w:rsidP="000D45A5">
      <w:pPr>
        <w:tabs>
          <w:tab w:val="left" w:pos="2892"/>
        </w:tabs>
        <w:jc w:val="both"/>
        <w:rPr>
          <w:rFonts w:ascii="Arial" w:hAnsi="Arial" w:cs="Arial"/>
          <w:iCs/>
        </w:rPr>
      </w:pPr>
      <w:r w:rsidRPr="00C30FC9">
        <w:rPr>
          <w:rFonts w:ascii="Arial" w:hAnsi="Arial" w:cs="Arial"/>
        </w:rPr>
        <w:t xml:space="preserve">If you have </w:t>
      </w:r>
      <w:r>
        <w:rPr>
          <w:rFonts w:ascii="Arial" w:hAnsi="Arial" w:cs="Arial"/>
        </w:rPr>
        <w:t>made changes to your literacy intervention program (model, program activities, implementation, etc.)</w:t>
      </w:r>
      <w:r w:rsidRPr="00C30FC9">
        <w:rPr>
          <w:rFonts w:ascii="Arial" w:hAnsi="Arial" w:cs="Arial"/>
        </w:rPr>
        <w:t xml:space="preserve">, </w:t>
      </w:r>
      <w:r w:rsidR="00607EBC">
        <w:rPr>
          <w:rFonts w:ascii="Arial" w:hAnsi="Arial" w:cs="Arial"/>
        </w:rPr>
        <w:t xml:space="preserve">we encourage </w:t>
      </w:r>
      <w:r w:rsidRPr="00C30FC9">
        <w:rPr>
          <w:rFonts w:ascii="Arial" w:hAnsi="Arial" w:cs="Arial"/>
        </w:rPr>
        <w:t xml:space="preserve">you </w:t>
      </w:r>
      <w:r w:rsidR="00607EBC">
        <w:rPr>
          <w:rFonts w:ascii="Arial" w:hAnsi="Arial" w:cs="Arial"/>
        </w:rPr>
        <w:t xml:space="preserve">to update your plan </w:t>
      </w:r>
      <w:r>
        <w:rPr>
          <w:rFonts w:ascii="Arial" w:hAnsi="Arial" w:cs="Arial"/>
        </w:rPr>
        <w:t>Narrative</w:t>
      </w:r>
      <w:r w:rsidR="00607EBC">
        <w:rPr>
          <w:rFonts w:ascii="Arial" w:hAnsi="Arial" w:cs="Arial"/>
        </w:rPr>
        <w:t xml:space="preserve"> (Combined District Plan Narrative or Literacy Plan Narrative)</w:t>
      </w:r>
      <w:r>
        <w:rPr>
          <w:rFonts w:ascii="Arial" w:hAnsi="Arial" w:cs="Arial"/>
        </w:rPr>
        <w:t xml:space="preserve">.  However, </w:t>
      </w:r>
      <w:r w:rsidRPr="00A06879">
        <w:rPr>
          <w:rFonts w:ascii="Arial" w:hAnsi="Arial" w:cs="Arial"/>
          <w:u w:val="single"/>
        </w:rPr>
        <w:t>i</w:t>
      </w:r>
      <w:r w:rsidRPr="00C30FC9">
        <w:rPr>
          <w:rFonts w:ascii="Arial" w:hAnsi="Arial" w:cs="Arial"/>
          <w:u w:val="single"/>
        </w:rPr>
        <w:t xml:space="preserve">f you meet </w:t>
      </w:r>
      <w:r w:rsidR="00C07664">
        <w:rPr>
          <w:rFonts w:ascii="Arial" w:hAnsi="Arial" w:cs="Arial"/>
          <w:i/>
          <w:u w:val="single"/>
        </w:rPr>
        <w:t>all</w:t>
      </w:r>
      <w:r w:rsidRPr="00C30FC9">
        <w:rPr>
          <w:rFonts w:ascii="Arial" w:hAnsi="Arial" w:cs="Arial"/>
          <w:u w:val="single"/>
        </w:rPr>
        <w:t xml:space="preserve"> of the following qualifications, </w:t>
      </w:r>
      <w:r w:rsidR="00607EBC">
        <w:rPr>
          <w:rFonts w:ascii="Arial" w:hAnsi="Arial" w:cs="Arial"/>
          <w:u w:val="single"/>
        </w:rPr>
        <w:t xml:space="preserve">we encourage you to </w:t>
      </w:r>
      <w:r w:rsidR="00607EBC" w:rsidRPr="00607EBC">
        <w:rPr>
          <w:rFonts w:ascii="Arial" w:hAnsi="Arial" w:cs="Arial"/>
          <w:iCs/>
          <w:u w:val="single"/>
        </w:rPr>
        <w:t>continue to use your previously-developed Narrative</w:t>
      </w:r>
      <w:r w:rsidRPr="00607EBC">
        <w:rPr>
          <w:rFonts w:ascii="Arial" w:hAnsi="Arial" w:cs="Arial"/>
          <w:iCs/>
        </w:rPr>
        <w:t>:</w:t>
      </w:r>
    </w:p>
    <w:p w14:paraId="3696D286" w14:textId="77777777" w:rsidR="002A354E" w:rsidRPr="009019DB" w:rsidRDefault="002A354E" w:rsidP="000D45A5">
      <w:pPr>
        <w:tabs>
          <w:tab w:val="left" w:pos="2892"/>
        </w:tabs>
        <w:jc w:val="both"/>
        <w:rPr>
          <w:rFonts w:ascii="Arial" w:hAnsi="Arial" w:cs="Arial"/>
          <w:sz w:val="18"/>
          <w:szCs w:val="18"/>
        </w:rPr>
      </w:pPr>
    </w:p>
    <w:p w14:paraId="324E6360" w14:textId="2940E05B" w:rsidR="00C07664"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w:t>
      </w:r>
      <w:r w:rsidR="00284FA7">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the literacy program activities</w:t>
      </w:r>
      <w:r w:rsidR="00284FA7">
        <w:rPr>
          <w:rFonts w:ascii="Arial" w:hAnsi="Arial" w:cs="Arial"/>
        </w:rPr>
        <w:t>,</w:t>
      </w:r>
      <w:r>
        <w:rPr>
          <w:rFonts w:ascii="Arial" w:hAnsi="Arial" w:cs="Arial"/>
        </w:rPr>
        <w:t xml:space="preserve"> implementation</w:t>
      </w:r>
      <w:r w:rsidR="00284FA7">
        <w:rPr>
          <w:rFonts w:ascii="Arial" w:hAnsi="Arial" w:cs="Arial"/>
        </w:rPr>
        <w:t>,</w:t>
      </w:r>
      <w:r>
        <w:rPr>
          <w:rFonts w:ascii="Arial" w:hAnsi="Arial" w:cs="Arial"/>
        </w:rPr>
        <w:t xml:space="preserve"> or the parent involvement process (for both the LEA level plan and individual student plans) described in your previous </w:t>
      </w:r>
      <w:r w:rsidR="00607EBC">
        <w:rPr>
          <w:rFonts w:ascii="Arial" w:hAnsi="Arial" w:cs="Arial"/>
        </w:rPr>
        <w:t xml:space="preserve">Combined Plan Narrative or </w:t>
      </w:r>
      <w:r>
        <w:rPr>
          <w:rFonts w:ascii="Arial" w:hAnsi="Arial" w:cs="Arial"/>
        </w:rPr>
        <w:t xml:space="preserve">Literacy Plan </w:t>
      </w:r>
      <w:r w:rsidRPr="00C30FC9">
        <w:rPr>
          <w:rFonts w:ascii="Arial" w:hAnsi="Arial" w:cs="Arial"/>
        </w:rPr>
        <w:t>Narrative</w:t>
      </w:r>
      <w:r>
        <w:rPr>
          <w:rFonts w:ascii="Arial" w:hAnsi="Arial" w:cs="Arial"/>
        </w:rPr>
        <w:t>;</w:t>
      </w:r>
      <w:r w:rsidR="000D45A5">
        <w:rPr>
          <w:rFonts w:ascii="Arial" w:hAnsi="Arial" w:cs="Arial"/>
        </w:rPr>
        <w:t xml:space="preserve"> </w:t>
      </w:r>
      <w:r w:rsidR="006043EB">
        <w:rPr>
          <w:rFonts w:ascii="Arial" w:hAnsi="Arial" w:cs="Arial"/>
        </w:rPr>
        <w:t>and</w:t>
      </w:r>
    </w:p>
    <w:p w14:paraId="531731D9" w14:textId="44264A39" w:rsidR="002A354E" w:rsidRPr="00C30FC9" w:rsidRDefault="00C07664" w:rsidP="000D45A5">
      <w:pPr>
        <w:numPr>
          <w:ilvl w:val="0"/>
          <w:numId w:val="15"/>
        </w:numPr>
        <w:tabs>
          <w:tab w:val="left" w:pos="2892"/>
        </w:tabs>
        <w:contextualSpacing/>
        <w:jc w:val="both"/>
        <w:rPr>
          <w:rFonts w:ascii="Arial" w:hAnsi="Arial" w:cs="Arial"/>
        </w:rPr>
      </w:pPr>
      <w:r>
        <w:rPr>
          <w:rFonts w:ascii="Arial" w:hAnsi="Arial" w:cs="Arial"/>
        </w:rPr>
        <w:t>You have reviewed the updated 2020 Idaho Comprehensive Literacy Plan and confirmed that your LEA’s Literacy Plan is appropriately aligned to it</w:t>
      </w:r>
      <w:r w:rsidR="006043EB">
        <w:rPr>
          <w:rFonts w:ascii="Arial" w:hAnsi="Arial" w:cs="Arial"/>
        </w:rPr>
        <w:t>.</w:t>
      </w:r>
    </w:p>
    <w:p w14:paraId="1046A411" w14:textId="77777777" w:rsidR="00E315EE" w:rsidRPr="006D026B" w:rsidRDefault="00E315EE" w:rsidP="00D15B22">
      <w:pPr>
        <w:tabs>
          <w:tab w:val="left" w:pos="2892"/>
        </w:tabs>
        <w:rPr>
          <w:rFonts w:ascii="Arial" w:hAnsi="Arial" w:cs="Arial"/>
          <w:b/>
          <w:sz w:val="28"/>
          <w:szCs w:val="28"/>
        </w:rPr>
      </w:pPr>
    </w:p>
    <w:p w14:paraId="0110CF4F" w14:textId="77777777" w:rsidR="00D15B22" w:rsidRPr="006D026B" w:rsidRDefault="00D15B22" w:rsidP="00D15B22">
      <w:pPr>
        <w:tabs>
          <w:tab w:val="left" w:pos="2892"/>
        </w:tabs>
        <w:rPr>
          <w:rFonts w:ascii="Arial" w:hAnsi="Arial" w:cs="Arial"/>
          <w:b/>
          <w:sz w:val="24"/>
          <w:szCs w:val="24"/>
        </w:rPr>
      </w:pPr>
      <w:r w:rsidRPr="006D026B">
        <w:rPr>
          <w:rFonts w:ascii="Arial" w:hAnsi="Arial" w:cs="Arial"/>
          <w:b/>
          <w:sz w:val="24"/>
          <w:szCs w:val="24"/>
        </w:rPr>
        <w:t>District vs. School Plans</w:t>
      </w:r>
    </w:p>
    <w:p w14:paraId="7CEDC6D6" w14:textId="77777777" w:rsidR="00D15B22" w:rsidRDefault="00D15B22" w:rsidP="00D15B22">
      <w:pPr>
        <w:tabs>
          <w:tab w:val="left" w:pos="2892"/>
        </w:tabs>
        <w:rPr>
          <w:rFonts w:ascii="Arial" w:hAnsi="Arial" w:cs="Arial"/>
        </w:rPr>
      </w:pPr>
    </w:p>
    <w:p w14:paraId="48F20856" w14:textId="634E79C8" w:rsidR="00D15B22" w:rsidRDefault="00D15B22" w:rsidP="000D45A5">
      <w:pPr>
        <w:tabs>
          <w:tab w:val="left" w:pos="2892"/>
        </w:tabs>
        <w:jc w:val="both"/>
        <w:rPr>
          <w:rFonts w:ascii="Arial" w:hAnsi="Arial" w:cs="Arial"/>
        </w:rPr>
      </w:pPr>
      <w:r>
        <w:rPr>
          <w:rFonts w:ascii="Arial" w:hAnsi="Arial" w:cs="Arial"/>
        </w:rPr>
        <w:t xml:space="preserve">Per statute, your Literacy Intervention </w:t>
      </w:r>
      <w:r w:rsidR="00B0358A">
        <w:rPr>
          <w:rFonts w:ascii="Arial" w:hAnsi="Arial" w:cs="Arial"/>
        </w:rPr>
        <w:t xml:space="preserve">Program </w:t>
      </w:r>
      <w:r>
        <w:rPr>
          <w:rFonts w:ascii="Arial" w:hAnsi="Arial" w:cs="Arial"/>
        </w:rPr>
        <w:t xml:space="preserve">Plan is a LEA </w:t>
      </w:r>
      <w:r w:rsidR="00B0358A">
        <w:rPr>
          <w:rFonts w:ascii="Arial" w:hAnsi="Arial" w:cs="Arial"/>
        </w:rPr>
        <w:t xml:space="preserve">level </w:t>
      </w:r>
      <w:r>
        <w:rPr>
          <w:rFonts w:ascii="Arial" w:hAnsi="Arial" w:cs="Arial"/>
        </w:rPr>
        <w:t xml:space="preserve">plan. Districts that have more than one school serving elementary grades should </w:t>
      </w:r>
      <w:r w:rsidR="00612183">
        <w:rPr>
          <w:rFonts w:ascii="Arial" w:hAnsi="Arial" w:cs="Arial"/>
        </w:rPr>
        <w:t xml:space="preserve">create </w:t>
      </w:r>
      <w:r>
        <w:rPr>
          <w:rFonts w:ascii="Arial" w:hAnsi="Arial" w:cs="Arial"/>
        </w:rPr>
        <w:t xml:space="preserve">one Literacy Intervention Program Plan for your district that appropriately summarizes the activities happening at all of your schools. You may request that your schools submit plans to you; however, </w:t>
      </w:r>
      <w:r w:rsidR="00612183">
        <w:rPr>
          <w:rFonts w:ascii="Arial" w:hAnsi="Arial" w:cs="Arial"/>
        </w:rPr>
        <w:t xml:space="preserve">you should still maintain a LEA-level Literacy Plan. </w:t>
      </w:r>
    </w:p>
    <w:p w14:paraId="222ADF48" w14:textId="77777777" w:rsidR="00C07664" w:rsidRPr="00C07664" w:rsidRDefault="00C07664" w:rsidP="00610AAC">
      <w:pPr>
        <w:tabs>
          <w:tab w:val="left" w:pos="2892"/>
        </w:tabs>
        <w:rPr>
          <w:rFonts w:ascii="Arial" w:hAnsi="Arial" w:cs="Arial"/>
          <w:b/>
          <w:sz w:val="32"/>
          <w:szCs w:val="32"/>
        </w:rPr>
      </w:pPr>
    </w:p>
    <w:p w14:paraId="35E60B97" w14:textId="041E86ED" w:rsidR="00610AAC" w:rsidRPr="006D026B" w:rsidRDefault="00610AAC" w:rsidP="00610AAC">
      <w:pPr>
        <w:tabs>
          <w:tab w:val="left" w:pos="2892"/>
        </w:tabs>
        <w:rPr>
          <w:rFonts w:ascii="Arial" w:hAnsi="Arial" w:cs="Arial"/>
          <w:b/>
          <w:sz w:val="24"/>
          <w:szCs w:val="24"/>
        </w:rPr>
      </w:pPr>
      <w:r w:rsidRPr="006D026B">
        <w:rPr>
          <w:rFonts w:ascii="Arial" w:hAnsi="Arial" w:cs="Arial"/>
          <w:b/>
          <w:sz w:val="24"/>
          <w:szCs w:val="24"/>
        </w:rPr>
        <w:t>GUIDANCE FOR COMPLETING THE LITERACY PLAN NARRATIVE TEMPLATE</w:t>
      </w:r>
    </w:p>
    <w:p w14:paraId="55577F17" w14:textId="77777777" w:rsidR="00610AAC" w:rsidRPr="009A2AFF" w:rsidRDefault="00610AAC" w:rsidP="00610AAC">
      <w:pPr>
        <w:tabs>
          <w:tab w:val="left" w:pos="2892"/>
        </w:tabs>
        <w:rPr>
          <w:rFonts w:ascii="Arial" w:hAnsi="Arial" w:cs="Arial"/>
        </w:rPr>
      </w:pPr>
    </w:p>
    <w:p w14:paraId="18B36A07" w14:textId="2458ED81" w:rsidR="009A2AFF" w:rsidRPr="009A2AFF" w:rsidRDefault="009A2AFF" w:rsidP="000D45A5">
      <w:pPr>
        <w:tabs>
          <w:tab w:val="left" w:pos="2892"/>
        </w:tabs>
        <w:jc w:val="both"/>
        <w:rPr>
          <w:rFonts w:ascii="Arial" w:hAnsi="Arial" w:cs="Arial"/>
        </w:rPr>
      </w:pPr>
      <w:r>
        <w:rPr>
          <w:rFonts w:ascii="Arial" w:hAnsi="Arial" w:cs="Arial"/>
        </w:rPr>
        <w:t xml:space="preserve">Brief instructions are provided prior to each of the sections of the </w:t>
      </w:r>
      <w:r w:rsidR="00CC63CE">
        <w:rPr>
          <w:rFonts w:ascii="Arial" w:hAnsi="Arial" w:cs="Arial"/>
        </w:rPr>
        <w:t>Literacy Plan Narrative T</w:t>
      </w:r>
      <w:r>
        <w:rPr>
          <w:rFonts w:ascii="Arial" w:hAnsi="Arial" w:cs="Arial"/>
        </w:rPr>
        <w:t xml:space="preserve">emplate (you are welcome to delete the instructions). The following represents additional guidance to aid you in </w:t>
      </w:r>
      <w:r w:rsidR="00030F95">
        <w:rPr>
          <w:rFonts w:ascii="Arial" w:hAnsi="Arial" w:cs="Arial"/>
        </w:rPr>
        <w:t>creating a complete Literacy Narrative</w:t>
      </w:r>
      <w:r>
        <w:rPr>
          <w:rFonts w:ascii="Arial" w:hAnsi="Arial" w:cs="Arial"/>
        </w:rPr>
        <w:t xml:space="preserve">. </w:t>
      </w:r>
    </w:p>
    <w:p w14:paraId="35F74BC3" w14:textId="77777777" w:rsidR="009A2AFF" w:rsidRDefault="009A2AFF" w:rsidP="00C06301">
      <w:pPr>
        <w:tabs>
          <w:tab w:val="left" w:pos="2892"/>
        </w:tabs>
        <w:rPr>
          <w:rFonts w:ascii="Arial" w:hAnsi="Arial" w:cs="Arial"/>
        </w:rPr>
      </w:pPr>
    </w:p>
    <w:p w14:paraId="6B223AAC" w14:textId="77777777" w:rsidR="009A2AFF" w:rsidRPr="006D026B" w:rsidRDefault="009A2AFF" w:rsidP="009A2AFF">
      <w:pPr>
        <w:tabs>
          <w:tab w:val="left" w:pos="2892"/>
        </w:tabs>
        <w:rPr>
          <w:rFonts w:ascii="Arial" w:hAnsi="Arial" w:cs="Arial"/>
          <w:b/>
          <w:sz w:val="24"/>
          <w:szCs w:val="24"/>
        </w:rPr>
      </w:pPr>
      <w:r w:rsidRPr="006D026B">
        <w:rPr>
          <w:rFonts w:ascii="Arial" w:hAnsi="Arial" w:cs="Arial"/>
          <w:b/>
          <w:sz w:val="24"/>
          <w:szCs w:val="24"/>
        </w:rPr>
        <w:t>Program Summary</w:t>
      </w:r>
    </w:p>
    <w:p w14:paraId="1B31D997" w14:textId="77777777" w:rsidR="009A2AFF" w:rsidRDefault="009A2AFF" w:rsidP="009A2AFF">
      <w:pPr>
        <w:tabs>
          <w:tab w:val="left" w:pos="2892"/>
        </w:tabs>
        <w:rPr>
          <w:rFonts w:ascii="Arial" w:hAnsi="Arial" w:cs="Arial"/>
        </w:rPr>
      </w:pPr>
    </w:p>
    <w:p w14:paraId="62752821" w14:textId="19136D98" w:rsidR="00621986" w:rsidRPr="00401300" w:rsidRDefault="00C778B4" w:rsidP="000D45A5">
      <w:pPr>
        <w:tabs>
          <w:tab w:val="left" w:pos="2892"/>
        </w:tabs>
        <w:spacing w:after="160"/>
        <w:jc w:val="both"/>
        <w:rPr>
          <w:rFonts w:ascii="Arial" w:hAnsi="Arial" w:cs="Arial"/>
        </w:rPr>
      </w:pPr>
      <w:r w:rsidRPr="009A2AFF">
        <w:rPr>
          <w:rFonts w:ascii="Arial" w:hAnsi="Arial" w:cs="Arial"/>
        </w:rPr>
        <w:t xml:space="preserve">The Literacy </w:t>
      </w:r>
      <w:r w:rsidR="00B0358A">
        <w:rPr>
          <w:rFonts w:ascii="Arial" w:hAnsi="Arial" w:cs="Arial"/>
        </w:rPr>
        <w:t>Plan</w:t>
      </w:r>
      <w:r w:rsidRPr="009A2AFF">
        <w:rPr>
          <w:rFonts w:ascii="Arial" w:hAnsi="Arial" w:cs="Arial"/>
        </w:rPr>
        <w:t xml:space="preserve"> Program </w:t>
      </w:r>
      <w:r w:rsidR="00621986" w:rsidRPr="009A2AFF">
        <w:rPr>
          <w:rFonts w:ascii="Arial" w:hAnsi="Arial" w:cs="Arial"/>
        </w:rPr>
        <w:t xml:space="preserve">Summary </w:t>
      </w:r>
      <w:r w:rsidR="00401300" w:rsidRPr="00401300">
        <w:rPr>
          <w:rFonts w:ascii="Arial" w:hAnsi="Arial" w:cs="Arial"/>
        </w:rPr>
        <w:t>should</w:t>
      </w:r>
      <w:r w:rsidR="00621986" w:rsidRPr="00401300">
        <w:rPr>
          <w:rFonts w:ascii="Arial" w:hAnsi="Arial" w:cs="Arial"/>
        </w:rPr>
        <w:t xml:space="preserve"> include the following:</w:t>
      </w:r>
    </w:p>
    <w:p w14:paraId="4391759F" w14:textId="6A36D859" w:rsidR="00621986" w:rsidRDefault="00621986" w:rsidP="00A82F15">
      <w:pPr>
        <w:pStyle w:val="ListParagraph"/>
        <w:numPr>
          <w:ilvl w:val="0"/>
          <w:numId w:val="5"/>
        </w:numPr>
        <w:tabs>
          <w:tab w:val="left" w:pos="2892"/>
        </w:tabs>
        <w:spacing w:after="120"/>
        <w:contextualSpacing w:val="0"/>
        <w:jc w:val="both"/>
        <w:rPr>
          <w:rFonts w:ascii="Arial" w:hAnsi="Arial" w:cs="Arial"/>
        </w:rPr>
      </w:pPr>
      <w:r>
        <w:rPr>
          <w:rFonts w:ascii="Arial" w:hAnsi="Arial" w:cs="Arial"/>
        </w:rPr>
        <w:t>Interventions used at each grade level or group of grades</w:t>
      </w:r>
      <w:r w:rsidR="00A82F15">
        <w:rPr>
          <w:rFonts w:ascii="Arial" w:hAnsi="Arial" w:cs="Arial"/>
        </w:rPr>
        <w:t>;</w:t>
      </w:r>
    </w:p>
    <w:p w14:paraId="230B6F05" w14:textId="6980E113" w:rsidR="00382A10" w:rsidRDefault="00382A10" w:rsidP="00A82F15">
      <w:pPr>
        <w:pStyle w:val="ListParagraph"/>
        <w:numPr>
          <w:ilvl w:val="0"/>
          <w:numId w:val="5"/>
        </w:numPr>
        <w:tabs>
          <w:tab w:val="left" w:pos="2892"/>
        </w:tabs>
        <w:spacing w:after="120"/>
        <w:ind w:left="792"/>
        <w:contextualSpacing w:val="0"/>
        <w:jc w:val="both"/>
        <w:rPr>
          <w:rFonts w:ascii="Arial" w:hAnsi="Arial" w:cs="Arial"/>
        </w:rPr>
      </w:pPr>
      <w:r>
        <w:rPr>
          <w:rFonts w:ascii="Arial" w:hAnsi="Arial" w:cs="Arial"/>
        </w:rPr>
        <w:t xml:space="preserve">Demonstration that the program </w:t>
      </w:r>
      <w:r w:rsidR="00A82F15">
        <w:rPr>
          <w:rFonts w:ascii="Arial" w:hAnsi="Arial" w:cs="Arial"/>
        </w:rPr>
        <w:t xml:space="preserve">approach </w:t>
      </w:r>
      <w:r>
        <w:rPr>
          <w:rFonts w:ascii="Arial" w:hAnsi="Arial" w:cs="Arial"/>
        </w:rPr>
        <w:t>is research-based and includes phonemic awareness, decoding, vocabulary, comprehension</w:t>
      </w:r>
      <w:r w:rsidR="00B97050">
        <w:rPr>
          <w:rFonts w:ascii="Arial" w:hAnsi="Arial" w:cs="Arial"/>
        </w:rPr>
        <w:t>,</w:t>
      </w:r>
      <w:r>
        <w:rPr>
          <w:rFonts w:ascii="Arial" w:hAnsi="Arial" w:cs="Arial"/>
        </w:rPr>
        <w:t xml:space="preserve"> and fluency</w:t>
      </w:r>
      <w:r w:rsidR="00401300">
        <w:rPr>
          <w:rFonts w:ascii="Arial" w:hAnsi="Arial" w:cs="Arial"/>
        </w:rPr>
        <w:t>;</w:t>
      </w:r>
    </w:p>
    <w:p w14:paraId="4F40B7E9" w14:textId="216848BF" w:rsidR="00401300" w:rsidRDefault="00401300" w:rsidP="00A82F15">
      <w:pPr>
        <w:pStyle w:val="ListParagraph"/>
        <w:numPr>
          <w:ilvl w:val="0"/>
          <w:numId w:val="5"/>
        </w:numPr>
        <w:tabs>
          <w:tab w:val="left" w:pos="2892"/>
        </w:tabs>
        <w:spacing w:after="120"/>
        <w:ind w:left="792"/>
        <w:contextualSpacing w:val="0"/>
        <w:jc w:val="both"/>
        <w:rPr>
          <w:rFonts w:ascii="Arial" w:hAnsi="Arial" w:cs="Arial"/>
        </w:rPr>
      </w:pPr>
      <w:r>
        <w:rPr>
          <w:rFonts w:ascii="Arial" w:hAnsi="Arial" w:cs="Arial"/>
        </w:rPr>
        <w:t xml:space="preserve">Information indicating how the LEA will ensure students identified for support receive </w:t>
      </w:r>
      <w:r w:rsidR="00A82F15">
        <w:rPr>
          <w:rFonts w:ascii="Arial" w:hAnsi="Arial" w:cs="Arial"/>
        </w:rPr>
        <w:t>the minimum</w:t>
      </w:r>
      <w:r>
        <w:rPr>
          <w:rFonts w:ascii="Arial" w:hAnsi="Arial" w:cs="Arial"/>
        </w:rPr>
        <w:t xml:space="preserve"> hours of literacy intervention;</w:t>
      </w:r>
    </w:p>
    <w:p w14:paraId="08AECA31" w14:textId="6E818712" w:rsidR="00382A10" w:rsidRDefault="00382A10" w:rsidP="000D45A5">
      <w:pPr>
        <w:pStyle w:val="ListParagraph"/>
        <w:numPr>
          <w:ilvl w:val="0"/>
          <w:numId w:val="5"/>
        </w:numPr>
        <w:tabs>
          <w:tab w:val="left" w:pos="2892"/>
        </w:tabs>
        <w:ind w:left="792"/>
        <w:contextualSpacing w:val="0"/>
        <w:jc w:val="both"/>
        <w:rPr>
          <w:rFonts w:ascii="Arial" w:hAnsi="Arial" w:cs="Arial"/>
        </w:rPr>
      </w:pPr>
      <w:r>
        <w:rPr>
          <w:rFonts w:ascii="Arial" w:hAnsi="Arial" w:cs="Arial"/>
        </w:rPr>
        <w:t>Information aligned to the projected literacy budget for the current school year, adequate to demonstrate that literacy expenditures</w:t>
      </w:r>
      <w:r w:rsidR="00401300">
        <w:rPr>
          <w:rFonts w:ascii="Arial" w:hAnsi="Arial" w:cs="Arial"/>
        </w:rPr>
        <w:t xml:space="preserve"> are appropriate.</w:t>
      </w:r>
    </w:p>
    <w:p w14:paraId="348F7632" w14:textId="77777777" w:rsidR="00C06301" w:rsidRDefault="00C06301" w:rsidP="000D45A5">
      <w:pPr>
        <w:tabs>
          <w:tab w:val="left" w:pos="2892"/>
        </w:tabs>
        <w:jc w:val="both"/>
        <w:rPr>
          <w:rFonts w:ascii="Arial" w:hAnsi="Arial" w:cs="Arial"/>
        </w:rPr>
      </w:pPr>
    </w:p>
    <w:p w14:paraId="7EB61F12" w14:textId="1F8B7FB1" w:rsidR="00621986" w:rsidRDefault="00621986" w:rsidP="000D45A5">
      <w:pPr>
        <w:tabs>
          <w:tab w:val="left" w:pos="2892"/>
        </w:tabs>
        <w:jc w:val="both"/>
        <w:rPr>
          <w:rFonts w:ascii="Arial" w:hAnsi="Arial" w:cs="Arial"/>
        </w:rPr>
      </w:pPr>
      <w:r w:rsidRPr="00C778B4">
        <w:rPr>
          <w:rFonts w:ascii="Arial" w:hAnsi="Arial" w:cs="Arial"/>
        </w:rPr>
        <w:t xml:space="preserve">In the Program </w:t>
      </w:r>
      <w:r w:rsidR="00401300">
        <w:rPr>
          <w:rFonts w:ascii="Arial" w:hAnsi="Arial" w:cs="Arial"/>
        </w:rPr>
        <w:t>S</w:t>
      </w:r>
      <w:r w:rsidR="00C778B4" w:rsidRPr="00C778B4">
        <w:rPr>
          <w:rFonts w:ascii="Arial" w:hAnsi="Arial" w:cs="Arial"/>
        </w:rPr>
        <w:t>ummary</w:t>
      </w:r>
      <w:r w:rsidRPr="00C778B4">
        <w:rPr>
          <w:rFonts w:ascii="Arial" w:hAnsi="Arial" w:cs="Arial"/>
        </w:rPr>
        <w:t xml:space="preserve"> section, provide details about your </w:t>
      </w:r>
      <w:r w:rsidR="00401300">
        <w:rPr>
          <w:rFonts w:ascii="Arial" w:hAnsi="Arial" w:cs="Arial"/>
        </w:rPr>
        <w:t>LEA</w:t>
      </w:r>
      <w:r w:rsidRPr="00C778B4">
        <w:rPr>
          <w:rFonts w:ascii="Arial" w:hAnsi="Arial" w:cs="Arial"/>
        </w:rPr>
        <w:t>’s literacy intervention program</w:t>
      </w:r>
      <w:r w:rsidR="00C778B4">
        <w:rPr>
          <w:rFonts w:ascii="Arial" w:hAnsi="Arial" w:cs="Arial"/>
        </w:rPr>
        <w:t xml:space="preserve"> with the above mentioned requirements</w:t>
      </w:r>
      <w:r w:rsidRPr="00C778B4">
        <w:rPr>
          <w:rFonts w:ascii="Arial" w:hAnsi="Arial" w:cs="Arial"/>
        </w:rPr>
        <w:t xml:space="preserve">. Please clearly outline your </w:t>
      </w:r>
      <w:r w:rsidR="00401300">
        <w:rPr>
          <w:rFonts w:ascii="Arial" w:hAnsi="Arial" w:cs="Arial"/>
        </w:rPr>
        <w:t>LEA</w:t>
      </w:r>
      <w:r w:rsidRPr="00C778B4">
        <w:rPr>
          <w:rFonts w:ascii="Arial" w:hAnsi="Arial" w:cs="Arial"/>
        </w:rPr>
        <w:t xml:space="preserve">’s approach to literacy intervention and details related to any </w:t>
      </w:r>
      <w:r w:rsidR="00401300">
        <w:rPr>
          <w:rFonts w:ascii="Arial" w:hAnsi="Arial" w:cs="Arial"/>
        </w:rPr>
        <w:t>anticipated</w:t>
      </w:r>
      <w:r w:rsidRPr="00C778B4">
        <w:rPr>
          <w:rFonts w:ascii="Arial" w:hAnsi="Arial" w:cs="Arial"/>
        </w:rPr>
        <w:t xml:space="preserve"> expenditures. </w:t>
      </w:r>
      <w:r w:rsidR="00C06301">
        <w:rPr>
          <w:rFonts w:ascii="Arial" w:hAnsi="Arial" w:cs="Arial"/>
        </w:rPr>
        <w:t>C</w:t>
      </w:r>
      <w:r w:rsidRPr="00C778B4">
        <w:rPr>
          <w:rFonts w:ascii="Arial" w:hAnsi="Arial" w:cs="Arial"/>
        </w:rPr>
        <w:t>onsider including information about the following:</w:t>
      </w:r>
    </w:p>
    <w:p w14:paraId="2BD2FD9C" w14:textId="77777777" w:rsidR="00C06301" w:rsidRPr="00C778B4" w:rsidRDefault="00C06301" w:rsidP="000D45A5">
      <w:pPr>
        <w:tabs>
          <w:tab w:val="left" w:pos="2892"/>
        </w:tabs>
        <w:jc w:val="both"/>
        <w:rPr>
          <w:rFonts w:ascii="Arial" w:hAnsi="Arial" w:cs="Arial"/>
        </w:rPr>
      </w:pPr>
    </w:p>
    <w:p w14:paraId="58581E1D" w14:textId="77777777"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Does your </w:t>
      </w:r>
      <w:r w:rsidR="00B0358A">
        <w:rPr>
          <w:rFonts w:ascii="Arial" w:hAnsi="Arial" w:cs="Arial"/>
        </w:rPr>
        <w:t>LEA</w:t>
      </w:r>
      <w:r w:rsidRPr="00621986">
        <w:rPr>
          <w:rFonts w:ascii="Arial" w:hAnsi="Arial" w:cs="Arial"/>
        </w:rPr>
        <w:t xml:space="preserve">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w:t>
      </w:r>
      <w:r w:rsidR="00B0358A">
        <w:rPr>
          <w:rFonts w:ascii="Arial" w:hAnsi="Arial" w:cs="Arial"/>
        </w:rPr>
        <w:t xml:space="preserve">within your district </w:t>
      </w:r>
      <w:r w:rsidRPr="00621986">
        <w:rPr>
          <w:rFonts w:ascii="Arial" w:hAnsi="Arial" w:cs="Arial"/>
        </w:rPr>
        <w:t xml:space="preserve">options? </w:t>
      </w:r>
      <w:r w:rsidR="00B0358A">
        <w:rPr>
          <w:rFonts w:ascii="Arial" w:hAnsi="Arial" w:cs="Arial"/>
        </w:rPr>
        <w:t xml:space="preserve"> </w:t>
      </w:r>
      <w:r w:rsidRPr="00621986">
        <w:rPr>
          <w:rFonts w:ascii="Arial" w:hAnsi="Arial" w:cs="Arial"/>
        </w:rPr>
        <w:t xml:space="preserve">If you will offer options, </w:t>
      </w:r>
      <w:r w:rsidR="00C06301">
        <w:rPr>
          <w:rFonts w:ascii="Arial" w:hAnsi="Arial" w:cs="Arial"/>
        </w:rPr>
        <w:t xml:space="preserve">how will the district ensure that the programs / approaches are appropriate and that 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14:paraId="47883393" w14:textId="77777777"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14:paraId="4F2F5D9A" w14:textId="77777777" w:rsidR="00C06301" w:rsidRDefault="00B0358A"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Will </w:t>
      </w:r>
      <w:r w:rsidR="00621986" w:rsidRPr="00621986">
        <w:rPr>
          <w:rFonts w:ascii="Arial" w:hAnsi="Arial" w:cs="Arial"/>
        </w:rPr>
        <w:t>interventions be facilitated during the school day, before/after school, during summer school, or some combination?</w:t>
      </w:r>
      <w:r w:rsidR="00C06301">
        <w:rPr>
          <w:rFonts w:ascii="Arial" w:hAnsi="Arial" w:cs="Arial"/>
        </w:rPr>
        <w:t xml:space="preserve"> </w:t>
      </w:r>
    </w:p>
    <w:p w14:paraId="53366F14" w14:textId="332A6145" w:rsidR="00C06301" w:rsidRPr="00C06301" w:rsidRDefault="00C07664"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How interventions will be implemented</w:t>
      </w:r>
      <w:r w:rsidR="00C06301">
        <w:rPr>
          <w:rFonts w:ascii="Arial" w:hAnsi="Arial" w:cs="Arial"/>
        </w:rPr>
        <w:t xml:space="preserve"> (if they are group work or individual, who facilitates the interventions, etc.).</w:t>
      </w:r>
      <w:r w:rsidR="00C06301" w:rsidRPr="00C06301">
        <w:rPr>
          <w:rFonts w:ascii="Arial" w:hAnsi="Arial" w:cs="Arial"/>
        </w:rPr>
        <w:t xml:space="preserve"> </w:t>
      </w:r>
      <w:r w:rsidR="00C06301">
        <w:rPr>
          <w:rFonts w:ascii="Arial" w:hAnsi="Arial" w:cs="Arial"/>
        </w:rPr>
        <w:t>If interventions will be highly individualized (by skill group or student), what process will you use to determine the appropriate interventions for individual students (RTI, individual literacy plans, etc.)?</w:t>
      </w:r>
    </w:p>
    <w:p w14:paraId="6A503804" w14:textId="42964B45" w:rsidR="00621986" w:rsidRDefault="00621986" w:rsidP="000D45A5">
      <w:pPr>
        <w:pStyle w:val="ListParagraph"/>
        <w:numPr>
          <w:ilvl w:val="0"/>
          <w:numId w:val="1"/>
        </w:numPr>
        <w:tabs>
          <w:tab w:val="left" w:pos="2892"/>
        </w:tabs>
        <w:jc w:val="both"/>
        <w:rPr>
          <w:rFonts w:ascii="Arial" w:hAnsi="Arial" w:cs="Arial"/>
        </w:rPr>
      </w:pPr>
      <w:r w:rsidRPr="00621986">
        <w:rPr>
          <w:rFonts w:ascii="Arial" w:hAnsi="Arial" w:cs="Arial"/>
        </w:rPr>
        <w:t xml:space="preserve">How will the </w:t>
      </w:r>
      <w:r w:rsidR="00C07664">
        <w:rPr>
          <w:rFonts w:ascii="Arial" w:hAnsi="Arial" w:cs="Arial"/>
        </w:rPr>
        <w:t>LEA</w:t>
      </w:r>
      <w:r w:rsidRPr="00621986">
        <w:rPr>
          <w:rFonts w:ascii="Arial" w:hAnsi="Arial" w:cs="Arial"/>
        </w:rPr>
        <w:t xml:space="preserve"> support schools in implementing the literacy intervention program? If you plan to use literacy intervention funds for professional development or any other district-level support, please explain your plans.</w:t>
      </w:r>
    </w:p>
    <w:p w14:paraId="2281E4EB" w14:textId="77777777" w:rsidR="00C778B4" w:rsidRDefault="00C778B4" w:rsidP="000D45A5">
      <w:pPr>
        <w:tabs>
          <w:tab w:val="left" w:pos="2892"/>
        </w:tabs>
        <w:jc w:val="both"/>
        <w:rPr>
          <w:rFonts w:ascii="Arial" w:hAnsi="Arial" w:cs="Arial"/>
        </w:rPr>
      </w:pPr>
    </w:p>
    <w:p w14:paraId="6C37E1B0" w14:textId="77777777" w:rsidR="00740B4C" w:rsidRDefault="00740B4C" w:rsidP="000D45A5">
      <w:pPr>
        <w:tabs>
          <w:tab w:val="left" w:pos="2892"/>
        </w:tabs>
        <w:jc w:val="both"/>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14:paraId="36DA005E" w14:textId="77777777" w:rsidR="00E315EE" w:rsidRPr="00E315EE" w:rsidRDefault="00E315EE" w:rsidP="00C778B4">
      <w:pPr>
        <w:tabs>
          <w:tab w:val="left" w:pos="2892"/>
        </w:tabs>
        <w:rPr>
          <w:rFonts w:ascii="Arial" w:hAnsi="Arial" w:cs="Arial"/>
          <w:b/>
          <w:sz w:val="24"/>
          <w:szCs w:val="24"/>
        </w:rPr>
      </w:pPr>
    </w:p>
    <w:p w14:paraId="1AADC354" w14:textId="77777777" w:rsidR="006043EB" w:rsidRDefault="006043EB" w:rsidP="00C778B4">
      <w:pPr>
        <w:tabs>
          <w:tab w:val="left" w:pos="2892"/>
        </w:tabs>
        <w:rPr>
          <w:ins w:id="0" w:author="Alison Henken" w:date="2023-07-07T15:04:00Z"/>
          <w:rFonts w:ascii="Arial" w:hAnsi="Arial" w:cs="Arial"/>
          <w:b/>
          <w:sz w:val="24"/>
          <w:szCs w:val="24"/>
        </w:rPr>
      </w:pPr>
    </w:p>
    <w:p w14:paraId="644CF17C" w14:textId="0BFA4174" w:rsidR="003E1892" w:rsidRPr="006D026B" w:rsidRDefault="009A2AFF" w:rsidP="00C778B4">
      <w:pPr>
        <w:tabs>
          <w:tab w:val="left" w:pos="2892"/>
        </w:tabs>
        <w:rPr>
          <w:rFonts w:ascii="Arial" w:hAnsi="Arial" w:cs="Arial"/>
          <w:b/>
          <w:sz w:val="24"/>
          <w:szCs w:val="24"/>
        </w:rPr>
      </w:pPr>
      <w:r w:rsidRPr="006D026B">
        <w:rPr>
          <w:rFonts w:ascii="Arial" w:hAnsi="Arial" w:cs="Arial"/>
          <w:b/>
          <w:sz w:val="24"/>
          <w:szCs w:val="24"/>
        </w:rPr>
        <w:lastRenderedPageBreak/>
        <w:t>Comprehensive Literacy Plan Alignment</w:t>
      </w:r>
    </w:p>
    <w:p w14:paraId="76D90BFE" w14:textId="77777777" w:rsidR="009A2AFF" w:rsidRDefault="009A2AFF" w:rsidP="00C778B4">
      <w:pPr>
        <w:tabs>
          <w:tab w:val="left" w:pos="2892"/>
        </w:tabs>
        <w:rPr>
          <w:rFonts w:ascii="Arial" w:hAnsi="Arial" w:cs="Arial"/>
        </w:rPr>
      </w:pPr>
    </w:p>
    <w:p w14:paraId="7FAE0954" w14:textId="2D23BCC0" w:rsidR="009A2AFF" w:rsidRDefault="00301CD4" w:rsidP="000D45A5">
      <w:pPr>
        <w:tabs>
          <w:tab w:val="left" w:pos="2892"/>
        </w:tabs>
        <w:jc w:val="both"/>
        <w:rPr>
          <w:rFonts w:ascii="Arial" w:hAnsi="Arial" w:cs="Arial"/>
        </w:rPr>
      </w:pPr>
      <w:r>
        <w:rPr>
          <w:rFonts w:ascii="Arial" w:hAnsi="Arial" w:cs="Arial"/>
        </w:rPr>
        <w:t xml:space="preserve">In this section you should outline how your LEA’s Literacy </w:t>
      </w:r>
      <w:r w:rsidR="00B0358A">
        <w:rPr>
          <w:rFonts w:ascii="Arial" w:hAnsi="Arial" w:cs="Arial"/>
        </w:rPr>
        <w:t>P</w:t>
      </w:r>
      <w:r>
        <w:rPr>
          <w:rFonts w:ascii="Arial" w:hAnsi="Arial" w:cs="Arial"/>
        </w:rPr>
        <w:t xml:space="preserve">lan and practices align to the </w:t>
      </w:r>
      <w:hyperlink r:id="rId11" w:history="1">
        <w:r w:rsidR="00C07664">
          <w:rPr>
            <w:rStyle w:val="Hyperlink"/>
            <w:rFonts w:ascii="Arial" w:hAnsi="Arial" w:cs="Arial"/>
          </w:rPr>
          <w:t>2</w:t>
        </w:r>
        <w:r w:rsidR="00C07664">
          <w:rPr>
            <w:rStyle w:val="Hyperlink"/>
            <w:rFonts w:ascii="Arial" w:hAnsi="Arial" w:cs="Arial"/>
          </w:rPr>
          <w:t>0</w:t>
        </w:r>
        <w:r w:rsidR="00C07664">
          <w:rPr>
            <w:rStyle w:val="Hyperlink"/>
            <w:rFonts w:ascii="Arial" w:hAnsi="Arial" w:cs="Arial"/>
          </w:rPr>
          <w:t>20 Idaho Comprehensive Literacy Plan</w:t>
        </w:r>
      </w:hyperlink>
      <w:r>
        <w:rPr>
          <w:rFonts w:ascii="Arial" w:hAnsi="Arial" w:cs="Arial"/>
        </w:rPr>
        <w:t xml:space="preserve">. We recommend you focus on the Essential Elements section of the Comprehensive Literacy Plan, and particularly, on the </w:t>
      </w:r>
      <w:r w:rsidR="00486E09">
        <w:rPr>
          <w:rFonts w:ascii="Arial" w:hAnsi="Arial" w:cs="Arial"/>
        </w:rPr>
        <w:t xml:space="preserve">Goals and Next Steps identified for </w:t>
      </w:r>
      <w:r>
        <w:rPr>
          <w:rFonts w:ascii="Arial" w:hAnsi="Arial" w:cs="Arial"/>
        </w:rPr>
        <w:t xml:space="preserve">Districts, Schools, and Classrooms. Typically, </w:t>
      </w:r>
      <w:r w:rsidR="00B0358A">
        <w:rPr>
          <w:rFonts w:ascii="Arial" w:hAnsi="Arial" w:cs="Arial"/>
        </w:rPr>
        <w:t>LEAs</w:t>
      </w:r>
      <w:r w:rsidR="00967321">
        <w:rPr>
          <w:rFonts w:ascii="Arial" w:hAnsi="Arial" w:cs="Arial"/>
        </w:rPr>
        <w:t xml:space="preserve"> </w:t>
      </w:r>
      <w:r>
        <w:rPr>
          <w:rFonts w:ascii="Arial" w:hAnsi="Arial" w:cs="Arial"/>
        </w:rPr>
        <w:t xml:space="preserve">complete this section in one of three ways (any of these approaches are acceptable): </w:t>
      </w:r>
    </w:p>
    <w:p w14:paraId="52A8D7AC" w14:textId="77777777" w:rsidR="00967321" w:rsidRDefault="00967321" w:rsidP="000D45A5">
      <w:pPr>
        <w:tabs>
          <w:tab w:val="left" w:pos="2892"/>
        </w:tabs>
        <w:jc w:val="both"/>
        <w:rPr>
          <w:rFonts w:ascii="Arial" w:hAnsi="Arial" w:cs="Arial"/>
        </w:rPr>
      </w:pPr>
    </w:p>
    <w:p w14:paraId="3266BA93" w14:textId="77777777" w:rsidR="00301CD4"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Provide a general overview of your alignment to the Essential Elements, in paragraph format. </w:t>
      </w:r>
    </w:p>
    <w:p w14:paraId="2A10721E" w14:textId="59A7A0CE" w:rsidR="003B3E40"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Add sub-headers within the section for each of the Essential Elements (Collaborative Leadership, Developing Professional Educators, </w:t>
      </w:r>
      <w:r w:rsidR="00486E09">
        <w:rPr>
          <w:rFonts w:ascii="Arial" w:hAnsi="Arial" w:cs="Arial"/>
        </w:rPr>
        <w:t xml:space="preserve">Assessment and Data, and </w:t>
      </w:r>
      <w:r>
        <w:rPr>
          <w:rFonts w:ascii="Arial" w:hAnsi="Arial" w:cs="Arial"/>
        </w:rPr>
        <w:t>Effective Instruction and Interventions)</w:t>
      </w:r>
      <w:r w:rsidR="003B3E40">
        <w:rPr>
          <w:rFonts w:ascii="Arial" w:hAnsi="Arial" w:cs="Arial"/>
        </w:rPr>
        <w:t xml:space="preserve">, then provide an overview of how your LEA’s plan and practices align to each of those Essential Elements, in paragraph format. </w:t>
      </w:r>
    </w:p>
    <w:p w14:paraId="53F6C522" w14:textId="707D8A6C" w:rsidR="00301CD4" w:rsidRPr="003B3E40" w:rsidRDefault="003B3E40" w:rsidP="000D45A5">
      <w:pPr>
        <w:pStyle w:val="ListParagraph"/>
        <w:numPr>
          <w:ilvl w:val="0"/>
          <w:numId w:val="6"/>
        </w:numPr>
        <w:tabs>
          <w:tab w:val="left" w:pos="2892"/>
        </w:tabs>
        <w:jc w:val="both"/>
        <w:rPr>
          <w:rFonts w:ascii="Arial" w:hAnsi="Arial" w:cs="Arial"/>
        </w:rPr>
      </w:pPr>
      <w:r w:rsidRPr="003B3E40">
        <w:rPr>
          <w:rFonts w:ascii="Arial" w:hAnsi="Arial" w:cs="Arial"/>
        </w:rPr>
        <w:t xml:space="preserve">Add sub-headers within the section for each of the Essential Elements (Collaborative Leadership, Developing Professional Educators, </w:t>
      </w:r>
      <w:r w:rsidR="00486E09" w:rsidRPr="003B3E40">
        <w:rPr>
          <w:rFonts w:ascii="Arial" w:hAnsi="Arial" w:cs="Arial"/>
        </w:rPr>
        <w:t>Assessment and Data</w:t>
      </w:r>
      <w:r w:rsidR="00486E09">
        <w:rPr>
          <w:rFonts w:ascii="Arial" w:hAnsi="Arial" w:cs="Arial"/>
        </w:rPr>
        <w:t>, and</w:t>
      </w:r>
      <w:r w:rsidR="00486E09" w:rsidRPr="003B3E40">
        <w:rPr>
          <w:rFonts w:ascii="Arial" w:hAnsi="Arial" w:cs="Arial"/>
        </w:rPr>
        <w:t xml:space="preserve"> </w:t>
      </w:r>
      <w:r w:rsidRPr="003B3E40">
        <w:rPr>
          <w:rFonts w:ascii="Arial" w:hAnsi="Arial" w:cs="Arial"/>
        </w:rPr>
        <w:t>Effective Instruction and Interventions), then use bullet points to indicate ways that your LEA’s plan and practices align to each of the Essential Elements.</w:t>
      </w:r>
      <w:r w:rsidR="00301CD4" w:rsidRPr="003B3E40">
        <w:rPr>
          <w:rFonts w:ascii="Arial" w:hAnsi="Arial" w:cs="Arial"/>
        </w:rPr>
        <w:t xml:space="preserve"> </w:t>
      </w:r>
    </w:p>
    <w:p w14:paraId="3CF59A32" w14:textId="77777777" w:rsidR="00A16364" w:rsidRPr="008A300E" w:rsidRDefault="00A16364" w:rsidP="00C778B4">
      <w:pPr>
        <w:tabs>
          <w:tab w:val="left" w:pos="2892"/>
        </w:tabs>
        <w:rPr>
          <w:rFonts w:ascii="Arial" w:hAnsi="Arial" w:cs="Arial"/>
          <w:sz w:val="32"/>
          <w:szCs w:val="32"/>
        </w:rPr>
      </w:pPr>
    </w:p>
    <w:p w14:paraId="352938C5" w14:textId="77777777" w:rsidR="00C46926" w:rsidRPr="00246B9F" w:rsidRDefault="00C46926" w:rsidP="00C46926">
      <w:pPr>
        <w:tabs>
          <w:tab w:val="left" w:pos="2892"/>
        </w:tabs>
        <w:rPr>
          <w:rFonts w:ascii="Arial" w:hAnsi="Arial" w:cs="Arial"/>
          <w:b/>
          <w:sz w:val="24"/>
          <w:szCs w:val="24"/>
        </w:rPr>
      </w:pPr>
      <w:r w:rsidRPr="00246B9F">
        <w:rPr>
          <w:rFonts w:ascii="Arial" w:hAnsi="Arial" w:cs="Arial"/>
          <w:b/>
          <w:sz w:val="24"/>
          <w:szCs w:val="24"/>
        </w:rPr>
        <w:t>ADDITIONAL RESOURCES</w:t>
      </w:r>
    </w:p>
    <w:p w14:paraId="0973B7C9" w14:textId="77777777" w:rsidR="00C46926" w:rsidRDefault="00C46926" w:rsidP="00C46926">
      <w:pPr>
        <w:tabs>
          <w:tab w:val="left" w:pos="2892"/>
        </w:tabs>
        <w:rPr>
          <w:rFonts w:ascii="Arial" w:hAnsi="Arial" w:cs="Arial"/>
          <w:b/>
        </w:rPr>
      </w:pPr>
    </w:p>
    <w:p w14:paraId="375E41CF" w14:textId="5D13CFAA" w:rsidR="00C46926" w:rsidRDefault="00D94C9C" w:rsidP="000D45A5">
      <w:pPr>
        <w:tabs>
          <w:tab w:val="left" w:pos="2892"/>
        </w:tabs>
        <w:jc w:val="both"/>
        <w:rPr>
          <w:rFonts w:ascii="Arial" w:hAnsi="Arial" w:cs="Arial"/>
          <w:b/>
        </w:rPr>
      </w:pPr>
      <w:r>
        <w:rPr>
          <w:rFonts w:ascii="Arial" w:hAnsi="Arial" w:cs="Arial"/>
        </w:rPr>
        <w:t xml:space="preserve">Additional </w:t>
      </w:r>
      <w:r w:rsidR="00486E09">
        <w:rPr>
          <w:rFonts w:ascii="Arial" w:hAnsi="Arial" w:cs="Arial"/>
        </w:rPr>
        <w:t xml:space="preserve">information, </w:t>
      </w:r>
      <w:r>
        <w:rPr>
          <w:rFonts w:ascii="Arial" w:hAnsi="Arial" w:cs="Arial"/>
        </w:rPr>
        <w:t>templates</w:t>
      </w:r>
      <w:r w:rsidR="00486E09">
        <w:rPr>
          <w:rFonts w:ascii="Arial" w:hAnsi="Arial" w:cs="Arial"/>
        </w:rPr>
        <w:t>, and</w:t>
      </w:r>
      <w:r>
        <w:rPr>
          <w:rFonts w:ascii="Arial" w:hAnsi="Arial" w:cs="Arial"/>
        </w:rPr>
        <w:t xml:space="preserve"> r</w:t>
      </w:r>
      <w:r w:rsidR="00C46926">
        <w:rPr>
          <w:rFonts w:ascii="Arial" w:hAnsi="Arial" w:cs="Arial"/>
        </w:rPr>
        <w:t>ecorded webinars</w:t>
      </w:r>
      <w:r w:rsidR="00486E09">
        <w:rPr>
          <w:rFonts w:ascii="Arial" w:hAnsi="Arial" w:cs="Arial"/>
        </w:rPr>
        <w:t xml:space="preserve"> </w:t>
      </w:r>
      <w:r w:rsidR="00C46926">
        <w:rPr>
          <w:rFonts w:ascii="Arial" w:hAnsi="Arial" w:cs="Arial"/>
        </w:rPr>
        <w:t xml:space="preserve">are available on our website at </w:t>
      </w:r>
      <w:hyperlink r:id="rId12" w:history="1">
        <w:r w:rsidR="00C46926" w:rsidRPr="000F0B13">
          <w:rPr>
            <w:rStyle w:val="Hyperlink"/>
            <w:rFonts w:ascii="Arial" w:hAnsi="Arial" w:cs="Arial"/>
          </w:rPr>
          <w:t>https://boardofed.idaho.gov/k-12-education/school-district-charter-school-planning-training/</w:t>
        </w:r>
      </w:hyperlink>
      <w:r w:rsidR="00246B9F">
        <w:rPr>
          <w:rStyle w:val="Hyperlink"/>
          <w:rFonts w:ascii="Arial" w:hAnsi="Arial" w:cs="Arial"/>
        </w:rPr>
        <w:t>.</w:t>
      </w:r>
    </w:p>
    <w:p w14:paraId="360F66FC" w14:textId="3CAB373C" w:rsidR="00486E09" w:rsidRDefault="00486E09" w:rsidP="00C778B4">
      <w:pPr>
        <w:tabs>
          <w:tab w:val="left" w:pos="2892"/>
        </w:tabs>
        <w:rPr>
          <w:rFonts w:ascii="Arial" w:hAnsi="Arial" w:cs="Arial"/>
        </w:rPr>
        <w:sectPr w:rsidR="00486E09" w:rsidSect="00A16364">
          <w:headerReference w:type="default" r:id="rId13"/>
          <w:footerReference w:type="default" r:id="rId14"/>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2D94322D" w14:textId="77777777" w:rsidTr="00A16364">
        <w:trPr>
          <w:trHeight w:val="341"/>
        </w:trPr>
        <w:tc>
          <w:tcPr>
            <w:tcW w:w="2515" w:type="dxa"/>
            <w:vAlign w:val="center"/>
          </w:tcPr>
          <w:p w14:paraId="07EEA1A6" w14:textId="77777777" w:rsidR="00A16364" w:rsidRPr="00A16364" w:rsidRDefault="009607C8"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68BC1772"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12DC6ED2"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15F1F987" w14:textId="77777777" w:rsidTr="00A16364">
        <w:trPr>
          <w:trHeight w:val="359"/>
        </w:trPr>
        <w:tc>
          <w:tcPr>
            <w:tcW w:w="2515" w:type="dxa"/>
            <w:vMerge w:val="restart"/>
            <w:vAlign w:val="center"/>
          </w:tcPr>
          <w:p w14:paraId="2955B18E"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578959D2" w14:textId="77777777"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14:paraId="4B47A0D5" w14:textId="77777777"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14:paraId="49EB5CA5" w14:textId="77777777" w:rsidTr="00A16364">
        <w:trPr>
          <w:trHeight w:val="341"/>
        </w:trPr>
        <w:tc>
          <w:tcPr>
            <w:tcW w:w="2515" w:type="dxa"/>
            <w:vMerge/>
            <w:vAlign w:val="center"/>
          </w:tcPr>
          <w:p w14:paraId="7EFE63F7" w14:textId="77777777" w:rsidR="00A16364" w:rsidRPr="00BA5458" w:rsidRDefault="00A16364" w:rsidP="00616239">
            <w:pPr>
              <w:tabs>
                <w:tab w:val="left" w:pos="2892"/>
              </w:tabs>
              <w:rPr>
                <w:rFonts w:ascii="Arial" w:hAnsi="Arial" w:cs="Arial"/>
              </w:rPr>
            </w:pPr>
          </w:p>
        </w:tc>
        <w:tc>
          <w:tcPr>
            <w:tcW w:w="7411" w:type="dxa"/>
            <w:gridSpan w:val="3"/>
            <w:vAlign w:val="center"/>
          </w:tcPr>
          <w:p w14:paraId="004DF637" w14:textId="77777777"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14:paraId="0AEBBC2C" w14:textId="77777777" w:rsidTr="00A16364">
        <w:trPr>
          <w:trHeight w:val="359"/>
        </w:trPr>
        <w:tc>
          <w:tcPr>
            <w:tcW w:w="2515" w:type="dxa"/>
            <w:vMerge w:val="restart"/>
            <w:vAlign w:val="center"/>
          </w:tcPr>
          <w:p w14:paraId="654DF66A" w14:textId="77777777"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14:paraId="7AF32BE0" w14:textId="77777777"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14:paraId="5DE73BBD" w14:textId="77777777"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14:paraId="66BBDD81" w14:textId="77777777" w:rsidTr="00A16364">
        <w:trPr>
          <w:trHeight w:val="341"/>
        </w:trPr>
        <w:tc>
          <w:tcPr>
            <w:tcW w:w="2515" w:type="dxa"/>
            <w:vMerge/>
            <w:vAlign w:val="center"/>
          </w:tcPr>
          <w:p w14:paraId="109E96CA" w14:textId="77777777" w:rsidR="00BA5458" w:rsidRPr="00BA5458" w:rsidRDefault="00BA5458" w:rsidP="00BA5458">
            <w:pPr>
              <w:tabs>
                <w:tab w:val="left" w:pos="2892"/>
              </w:tabs>
              <w:rPr>
                <w:rFonts w:ascii="Arial" w:hAnsi="Arial" w:cs="Arial"/>
              </w:rPr>
            </w:pPr>
          </w:p>
        </w:tc>
        <w:tc>
          <w:tcPr>
            <w:tcW w:w="7411" w:type="dxa"/>
            <w:gridSpan w:val="3"/>
            <w:vAlign w:val="center"/>
          </w:tcPr>
          <w:p w14:paraId="2F0B7CB4" w14:textId="77777777" w:rsidR="00BA5458" w:rsidRPr="00BA5458" w:rsidRDefault="00BA5458" w:rsidP="00BA5458">
            <w:pPr>
              <w:tabs>
                <w:tab w:val="left" w:pos="2892"/>
              </w:tabs>
              <w:rPr>
                <w:rFonts w:ascii="Arial" w:hAnsi="Arial" w:cs="Arial"/>
              </w:rPr>
            </w:pPr>
            <w:r w:rsidRPr="00BA5458">
              <w:rPr>
                <w:rFonts w:ascii="Arial" w:hAnsi="Arial" w:cs="Arial"/>
              </w:rPr>
              <w:t>E-mail:</w:t>
            </w:r>
          </w:p>
        </w:tc>
      </w:tr>
    </w:tbl>
    <w:p w14:paraId="502D8F14" w14:textId="77777777" w:rsidR="00BA5458" w:rsidRPr="00BA5458" w:rsidRDefault="00BA5458" w:rsidP="00BA5458">
      <w:pPr>
        <w:tabs>
          <w:tab w:val="left" w:pos="2892"/>
        </w:tabs>
        <w:rPr>
          <w:rFonts w:ascii="Arial" w:hAnsi="Arial" w:cs="Arial"/>
        </w:rPr>
      </w:pPr>
    </w:p>
    <w:p w14:paraId="7ED6DDB6" w14:textId="77777777" w:rsidR="00BA5458" w:rsidRDefault="00BA5458" w:rsidP="00C778B4">
      <w:pPr>
        <w:tabs>
          <w:tab w:val="left" w:pos="2892"/>
        </w:tabs>
        <w:rPr>
          <w:rFonts w:ascii="Arial" w:hAnsi="Arial" w:cs="Arial"/>
        </w:rPr>
      </w:pPr>
    </w:p>
    <w:p w14:paraId="14047B18" w14:textId="77777777" w:rsidR="003E1892" w:rsidRPr="003E1892" w:rsidRDefault="003E1892" w:rsidP="003E1892">
      <w:pPr>
        <w:tabs>
          <w:tab w:val="left" w:pos="2892"/>
        </w:tabs>
        <w:rPr>
          <w:rFonts w:ascii="Arial" w:hAnsi="Arial" w:cs="Arial"/>
        </w:rPr>
      </w:pPr>
      <w:r w:rsidRPr="00B0358A">
        <w:rPr>
          <w:rFonts w:ascii="Arial" w:hAnsi="Arial" w:cs="Arial"/>
          <w:b/>
        </w:rPr>
        <w:t>Instructions:</w:t>
      </w:r>
      <w:r w:rsidR="00BA5458" w:rsidRPr="00B0358A">
        <w:rPr>
          <w:rFonts w:ascii="Arial" w:hAnsi="Arial" w:cs="Arial"/>
          <w:b/>
        </w:rPr>
        <w:t xml:space="preserve"> </w:t>
      </w:r>
      <w:r w:rsidR="00BA5458">
        <w:rPr>
          <w:rFonts w:ascii="Arial" w:hAnsi="Arial" w:cs="Arial"/>
        </w:rPr>
        <w:t xml:space="preserve">The </w:t>
      </w:r>
      <w:r w:rsidR="006F623B">
        <w:rPr>
          <w:rFonts w:ascii="Arial" w:hAnsi="Arial" w:cs="Arial"/>
        </w:rPr>
        <w:t xml:space="preserve">Summary of the Previous Year </w:t>
      </w:r>
      <w:r>
        <w:rPr>
          <w:rFonts w:ascii="Arial" w:hAnsi="Arial" w:cs="Arial"/>
        </w:rPr>
        <w:t xml:space="preserve">Program </w:t>
      </w:r>
      <w:r w:rsidRPr="003E1892">
        <w:rPr>
          <w:rFonts w:ascii="Arial" w:hAnsi="Arial" w:cs="Arial"/>
        </w:rPr>
        <w:t>section</w:t>
      </w:r>
      <w:r w:rsidR="00BA5458">
        <w:rPr>
          <w:rFonts w:ascii="Arial" w:hAnsi="Arial" w:cs="Arial"/>
        </w:rPr>
        <w:t xml:space="preserve"> is optional. </w:t>
      </w:r>
      <w:r w:rsidR="006F623B">
        <w:rPr>
          <w:rFonts w:ascii="Arial" w:hAnsi="Arial" w:cs="Arial"/>
        </w:rPr>
        <w:t>W</w:t>
      </w:r>
      <w:r w:rsidR="00BA5458">
        <w:rPr>
          <w:rFonts w:ascii="Arial" w:hAnsi="Arial" w:cs="Arial"/>
        </w:rPr>
        <w:t xml:space="preserve">e encourage you to use it to reflect back and </w:t>
      </w:r>
      <w:r w:rsidRPr="003E1892">
        <w:rPr>
          <w:rFonts w:ascii="Arial" w:hAnsi="Arial" w:cs="Arial"/>
        </w:rPr>
        <w:t>provide</w:t>
      </w:r>
      <w:r>
        <w:rPr>
          <w:rFonts w:ascii="Arial" w:hAnsi="Arial" w:cs="Arial"/>
        </w:rPr>
        <w:t xml:space="preserve"> a</w:t>
      </w:r>
      <w:r w:rsidR="006F623B">
        <w:rPr>
          <w:rFonts w:ascii="Arial" w:hAnsi="Arial" w:cs="Arial"/>
        </w:rPr>
        <w:t xml:space="preserve"> broad </w:t>
      </w:r>
      <w:r>
        <w:rPr>
          <w:rFonts w:ascii="Arial" w:hAnsi="Arial" w:cs="Arial"/>
        </w:rPr>
        <w:t>overview of the literacy intervention activities you implemented</w:t>
      </w:r>
      <w:r w:rsidR="006F623B">
        <w:rPr>
          <w:rFonts w:ascii="Arial" w:hAnsi="Arial" w:cs="Arial"/>
        </w:rPr>
        <w:t xml:space="preserve"> and their effectiveness</w:t>
      </w:r>
      <w:r w:rsidR="0077556B">
        <w:rPr>
          <w:rFonts w:ascii="Arial" w:hAnsi="Arial" w:cs="Arial"/>
        </w:rPr>
        <w:t>.</w:t>
      </w:r>
    </w:p>
    <w:p w14:paraId="0AF2F175" w14:textId="77777777" w:rsidR="003E1892" w:rsidRPr="00C778B4" w:rsidRDefault="003E1892"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369BEB59" w14:textId="77777777" w:rsidTr="00416686">
        <w:trPr>
          <w:trHeight w:val="320"/>
        </w:trPr>
        <w:tc>
          <w:tcPr>
            <w:tcW w:w="9949" w:type="dxa"/>
            <w:shd w:val="clear" w:color="auto" w:fill="FFFF00"/>
          </w:tcPr>
          <w:p w14:paraId="2525CFA6" w14:textId="7EC35789" w:rsidR="00C778B4" w:rsidRPr="00416686" w:rsidRDefault="006F623B" w:rsidP="00EC66FC">
            <w:pPr>
              <w:tabs>
                <w:tab w:val="left" w:pos="2892"/>
              </w:tabs>
              <w:rPr>
                <w:rFonts w:ascii="Arial" w:hAnsi="Arial" w:cs="Arial"/>
                <w:b/>
              </w:rPr>
            </w:pPr>
            <w:r>
              <w:rPr>
                <w:rFonts w:ascii="Arial" w:hAnsi="Arial" w:cs="Arial"/>
                <w:b/>
              </w:rPr>
              <w:t>Summary of Previous Year</w:t>
            </w:r>
            <w:r w:rsidR="006043EB">
              <w:rPr>
                <w:rFonts w:ascii="Arial" w:hAnsi="Arial" w:cs="Arial"/>
                <w:b/>
              </w:rPr>
              <w:t>(s)’</w:t>
            </w:r>
            <w:r>
              <w:rPr>
                <w:rFonts w:ascii="Arial" w:hAnsi="Arial" w:cs="Arial"/>
                <w:b/>
              </w:rPr>
              <w:t xml:space="preserve"> Program </w:t>
            </w:r>
          </w:p>
        </w:tc>
      </w:tr>
    </w:tbl>
    <w:p w14:paraId="16A07938" w14:textId="77777777" w:rsidR="00621986" w:rsidRDefault="00621986" w:rsidP="00A87A2E">
      <w:pPr>
        <w:tabs>
          <w:tab w:val="left" w:pos="720"/>
        </w:tabs>
        <w:spacing w:after="80"/>
        <w:rPr>
          <w:rFonts w:ascii="Arial" w:hAnsi="Arial" w:cs="Arial"/>
        </w:rPr>
      </w:pPr>
    </w:p>
    <w:p w14:paraId="2557228D" w14:textId="77777777" w:rsidR="00C778B4" w:rsidRDefault="00C778B4" w:rsidP="00A87A2E">
      <w:pPr>
        <w:tabs>
          <w:tab w:val="left" w:pos="720"/>
        </w:tabs>
        <w:spacing w:after="80"/>
        <w:rPr>
          <w:rFonts w:ascii="Arial" w:hAnsi="Arial" w:cs="Arial"/>
        </w:rPr>
      </w:pPr>
    </w:p>
    <w:p w14:paraId="1AD54076" w14:textId="77777777" w:rsidR="006A4FBD" w:rsidRDefault="006A4FBD" w:rsidP="00A87A2E">
      <w:pPr>
        <w:tabs>
          <w:tab w:val="left" w:pos="720"/>
        </w:tabs>
        <w:spacing w:after="80"/>
        <w:rPr>
          <w:rFonts w:ascii="Arial" w:hAnsi="Arial" w:cs="Arial"/>
        </w:rPr>
      </w:pPr>
    </w:p>
    <w:p w14:paraId="02169C0E" w14:textId="77777777" w:rsidR="006A4FBD" w:rsidRDefault="006A4FBD" w:rsidP="00A87A2E">
      <w:pPr>
        <w:tabs>
          <w:tab w:val="left" w:pos="720"/>
        </w:tabs>
        <w:spacing w:after="80"/>
        <w:rPr>
          <w:rFonts w:ascii="Arial" w:hAnsi="Arial" w:cs="Arial"/>
        </w:rPr>
      </w:pPr>
    </w:p>
    <w:p w14:paraId="386D6681" w14:textId="77777777" w:rsidR="006A4FBD" w:rsidRDefault="006A4FBD" w:rsidP="00A87A2E">
      <w:pPr>
        <w:tabs>
          <w:tab w:val="left" w:pos="720"/>
        </w:tabs>
        <w:spacing w:after="80"/>
        <w:rPr>
          <w:rFonts w:ascii="Arial" w:hAnsi="Arial" w:cs="Arial"/>
        </w:rPr>
      </w:pPr>
    </w:p>
    <w:p w14:paraId="58023D27" w14:textId="77777777" w:rsidR="006A4FBD" w:rsidRDefault="006A4FBD" w:rsidP="00A87A2E">
      <w:pPr>
        <w:tabs>
          <w:tab w:val="left" w:pos="720"/>
        </w:tabs>
        <w:spacing w:after="80"/>
        <w:rPr>
          <w:rFonts w:ascii="Arial" w:hAnsi="Arial" w:cs="Arial"/>
        </w:rPr>
      </w:pPr>
    </w:p>
    <w:p w14:paraId="68F0ED4A" w14:textId="77777777" w:rsidR="006A4FBD" w:rsidRDefault="006A4FBD" w:rsidP="00A87A2E">
      <w:pPr>
        <w:tabs>
          <w:tab w:val="left" w:pos="720"/>
        </w:tabs>
        <w:spacing w:after="80"/>
        <w:rPr>
          <w:rFonts w:ascii="Arial" w:hAnsi="Arial" w:cs="Arial"/>
        </w:rPr>
      </w:pPr>
    </w:p>
    <w:p w14:paraId="7DCC0DD7" w14:textId="77777777" w:rsidR="006A4FBD" w:rsidRDefault="006A4FBD" w:rsidP="00A87A2E">
      <w:pPr>
        <w:tabs>
          <w:tab w:val="left" w:pos="720"/>
        </w:tabs>
        <w:spacing w:after="80"/>
        <w:rPr>
          <w:rFonts w:ascii="Arial" w:hAnsi="Arial" w:cs="Arial"/>
        </w:rPr>
      </w:pPr>
    </w:p>
    <w:p w14:paraId="183BE8C5" w14:textId="77777777" w:rsidR="006A4FBD" w:rsidRDefault="006A4FBD" w:rsidP="00A87A2E">
      <w:pPr>
        <w:tabs>
          <w:tab w:val="left" w:pos="720"/>
        </w:tabs>
        <w:spacing w:after="80"/>
        <w:rPr>
          <w:rFonts w:ascii="Arial" w:hAnsi="Arial" w:cs="Arial"/>
        </w:rPr>
      </w:pPr>
    </w:p>
    <w:p w14:paraId="4D5D8430" w14:textId="77777777" w:rsidR="006A4FBD" w:rsidRDefault="006A4FBD" w:rsidP="00A87A2E">
      <w:pPr>
        <w:tabs>
          <w:tab w:val="left" w:pos="720"/>
        </w:tabs>
        <w:spacing w:after="80"/>
        <w:rPr>
          <w:rFonts w:ascii="Arial" w:hAnsi="Arial" w:cs="Arial"/>
        </w:rPr>
      </w:pPr>
    </w:p>
    <w:p w14:paraId="17A50F3D" w14:textId="77777777" w:rsidR="006A4FBD" w:rsidRDefault="006A4FBD" w:rsidP="00A87A2E">
      <w:pPr>
        <w:tabs>
          <w:tab w:val="left" w:pos="720"/>
        </w:tabs>
        <w:spacing w:after="80"/>
        <w:rPr>
          <w:rFonts w:ascii="Arial" w:hAnsi="Arial" w:cs="Arial"/>
        </w:rPr>
      </w:pPr>
    </w:p>
    <w:p w14:paraId="32465CEB" w14:textId="77777777" w:rsidR="006A4FBD" w:rsidRDefault="006A4FBD" w:rsidP="00A87A2E">
      <w:pPr>
        <w:tabs>
          <w:tab w:val="left" w:pos="720"/>
        </w:tabs>
        <w:spacing w:after="80"/>
        <w:rPr>
          <w:rFonts w:ascii="Arial" w:hAnsi="Arial" w:cs="Arial"/>
        </w:rPr>
      </w:pPr>
    </w:p>
    <w:p w14:paraId="50678155" w14:textId="77777777" w:rsidR="006A4FBD" w:rsidRDefault="006A4FBD" w:rsidP="00A87A2E">
      <w:pPr>
        <w:tabs>
          <w:tab w:val="left" w:pos="720"/>
        </w:tabs>
        <w:spacing w:after="80"/>
        <w:rPr>
          <w:rFonts w:ascii="Arial" w:hAnsi="Arial" w:cs="Arial"/>
        </w:rPr>
      </w:pPr>
    </w:p>
    <w:p w14:paraId="2DD96B2D" w14:textId="77777777" w:rsidR="006A4FBD" w:rsidRDefault="006A4FBD" w:rsidP="00A87A2E">
      <w:pPr>
        <w:tabs>
          <w:tab w:val="left" w:pos="720"/>
        </w:tabs>
        <w:spacing w:after="80"/>
        <w:rPr>
          <w:rFonts w:ascii="Arial" w:hAnsi="Arial" w:cs="Arial"/>
        </w:rPr>
      </w:pPr>
    </w:p>
    <w:p w14:paraId="08F17A43" w14:textId="77777777" w:rsidR="006A4FBD" w:rsidRDefault="006A4FBD" w:rsidP="00A87A2E">
      <w:pPr>
        <w:tabs>
          <w:tab w:val="left" w:pos="720"/>
        </w:tabs>
        <w:spacing w:after="80"/>
        <w:rPr>
          <w:rFonts w:ascii="Arial" w:hAnsi="Arial" w:cs="Arial"/>
        </w:rPr>
      </w:pPr>
    </w:p>
    <w:p w14:paraId="32EC18CF" w14:textId="77777777" w:rsidR="006A4FBD" w:rsidRDefault="006A4FBD" w:rsidP="00A87A2E">
      <w:pPr>
        <w:tabs>
          <w:tab w:val="left" w:pos="720"/>
        </w:tabs>
        <w:spacing w:after="80"/>
        <w:rPr>
          <w:rFonts w:ascii="Arial" w:hAnsi="Arial" w:cs="Arial"/>
        </w:rPr>
      </w:pPr>
    </w:p>
    <w:p w14:paraId="26808715" w14:textId="77777777" w:rsidR="006A4FBD" w:rsidRDefault="006A4FBD" w:rsidP="00A87A2E">
      <w:pPr>
        <w:tabs>
          <w:tab w:val="left" w:pos="720"/>
        </w:tabs>
        <w:spacing w:after="80"/>
        <w:rPr>
          <w:rFonts w:ascii="Arial" w:hAnsi="Arial" w:cs="Arial"/>
        </w:rPr>
      </w:pPr>
    </w:p>
    <w:p w14:paraId="2BCAE7DA" w14:textId="77777777" w:rsidR="006A4FBD" w:rsidRDefault="006A4FBD" w:rsidP="00A87A2E">
      <w:pPr>
        <w:tabs>
          <w:tab w:val="left" w:pos="720"/>
        </w:tabs>
        <w:spacing w:after="80"/>
        <w:rPr>
          <w:rFonts w:ascii="Arial" w:hAnsi="Arial" w:cs="Arial"/>
        </w:rPr>
      </w:pPr>
    </w:p>
    <w:p w14:paraId="222D6B04" w14:textId="77777777" w:rsidR="00C778B4" w:rsidRDefault="00C778B4" w:rsidP="00A87A2E">
      <w:pPr>
        <w:tabs>
          <w:tab w:val="left" w:pos="720"/>
        </w:tabs>
        <w:spacing w:after="80"/>
        <w:rPr>
          <w:rFonts w:ascii="Arial" w:hAnsi="Arial" w:cs="Arial"/>
        </w:rPr>
      </w:pPr>
    </w:p>
    <w:p w14:paraId="436F439B" w14:textId="77777777" w:rsidR="00C778B4" w:rsidRDefault="00C778B4" w:rsidP="00A87A2E">
      <w:pPr>
        <w:tabs>
          <w:tab w:val="left" w:pos="720"/>
        </w:tabs>
        <w:spacing w:after="80"/>
        <w:rPr>
          <w:rFonts w:ascii="Arial" w:hAnsi="Arial" w:cs="Arial"/>
        </w:rPr>
      </w:pPr>
    </w:p>
    <w:p w14:paraId="1E817245" w14:textId="77777777" w:rsidR="00C778B4" w:rsidRDefault="00C778B4" w:rsidP="00A87A2E">
      <w:pPr>
        <w:tabs>
          <w:tab w:val="left" w:pos="720"/>
        </w:tabs>
        <w:spacing w:after="80"/>
        <w:rPr>
          <w:rFonts w:ascii="Arial" w:hAnsi="Arial" w:cs="Arial"/>
        </w:rPr>
      </w:pPr>
    </w:p>
    <w:p w14:paraId="67097630" w14:textId="77777777" w:rsidR="00C778B4" w:rsidRDefault="00C778B4" w:rsidP="00A87A2E">
      <w:pPr>
        <w:tabs>
          <w:tab w:val="left" w:pos="720"/>
        </w:tabs>
        <w:spacing w:after="80"/>
        <w:rPr>
          <w:rFonts w:ascii="Arial" w:hAnsi="Arial" w:cs="Arial"/>
        </w:rPr>
      </w:pPr>
    </w:p>
    <w:p w14:paraId="71080752" w14:textId="77777777" w:rsidR="005939DA" w:rsidRDefault="005939DA" w:rsidP="00A87A2E">
      <w:pPr>
        <w:tabs>
          <w:tab w:val="left" w:pos="720"/>
        </w:tabs>
        <w:spacing w:after="80"/>
        <w:rPr>
          <w:rFonts w:ascii="Arial" w:hAnsi="Arial" w:cs="Arial"/>
        </w:rPr>
      </w:pPr>
    </w:p>
    <w:p w14:paraId="5C0DC69B" w14:textId="77777777" w:rsidR="00C778B4" w:rsidRDefault="00C778B4" w:rsidP="00A87A2E">
      <w:pPr>
        <w:tabs>
          <w:tab w:val="left" w:pos="720"/>
        </w:tabs>
        <w:spacing w:after="80"/>
        <w:rPr>
          <w:rFonts w:ascii="Arial" w:hAnsi="Arial" w:cs="Arial"/>
        </w:rPr>
      </w:pPr>
    </w:p>
    <w:p w14:paraId="1788FEDB" w14:textId="77777777" w:rsidR="00C778B4" w:rsidRDefault="00C778B4" w:rsidP="00A87A2E">
      <w:pPr>
        <w:tabs>
          <w:tab w:val="left" w:pos="720"/>
        </w:tabs>
        <w:spacing w:after="80"/>
        <w:rPr>
          <w:rFonts w:ascii="Arial" w:hAnsi="Arial" w:cs="Arial"/>
        </w:rPr>
      </w:pPr>
    </w:p>
    <w:p w14:paraId="7DA5C32A" w14:textId="77777777" w:rsidR="006320F4" w:rsidRDefault="006320F4" w:rsidP="00A87A2E">
      <w:pPr>
        <w:tabs>
          <w:tab w:val="left" w:pos="720"/>
        </w:tabs>
        <w:spacing w:after="80"/>
        <w:rPr>
          <w:rFonts w:ascii="Arial" w:hAnsi="Arial" w:cs="Arial"/>
        </w:rPr>
      </w:pPr>
    </w:p>
    <w:p w14:paraId="5B3D1785" w14:textId="20D7504C" w:rsidR="00BA5458" w:rsidRPr="003E1892" w:rsidRDefault="00BA5458" w:rsidP="00BA5458">
      <w:pPr>
        <w:tabs>
          <w:tab w:val="left" w:pos="2892"/>
        </w:tabs>
        <w:rPr>
          <w:rFonts w:ascii="Arial" w:hAnsi="Arial" w:cs="Arial"/>
        </w:rPr>
      </w:pPr>
      <w:r w:rsidRPr="00B0358A">
        <w:rPr>
          <w:rFonts w:ascii="Arial" w:hAnsi="Arial" w:cs="Arial"/>
          <w:b/>
        </w:rPr>
        <w:lastRenderedPageBreak/>
        <w:t>Instructions:</w:t>
      </w:r>
      <w:r w:rsidR="00507F03">
        <w:rPr>
          <w:rFonts w:ascii="Arial" w:hAnsi="Arial" w:cs="Arial"/>
        </w:rPr>
        <w:t xml:space="preserve"> The Program Summary </w:t>
      </w:r>
      <w:r w:rsidRPr="003E1892">
        <w:rPr>
          <w:rFonts w:ascii="Arial" w:hAnsi="Arial" w:cs="Arial"/>
        </w:rPr>
        <w:t>section</w:t>
      </w:r>
      <w:r>
        <w:rPr>
          <w:rFonts w:ascii="Arial" w:hAnsi="Arial" w:cs="Arial"/>
        </w:rPr>
        <w:t xml:space="preserve"> is </w:t>
      </w:r>
      <w:r w:rsidR="00756005">
        <w:rPr>
          <w:rFonts w:ascii="Arial" w:hAnsi="Arial" w:cs="Arial"/>
        </w:rPr>
        <w:t>essential, as it is the section where you should description your Literacy Intervention Program</w:t>
      </w:r>
      <w:r>
        <w:rPr>
          <w:rFonts w:ascii="Arial" w:hAnsi="Arial" w:cs="Arial"/>
        </w:rPr>
        <w:t>. Please focus on how you</w:t>
      </w:r>
      <w:r w:rsidR="00756005">
        <w:rPr>
          <w:rFonts w:ascii="Arial" w:hAnsi="Arial" w:cs="Arial"/>
        </w:rPr>
        <w:t>r Literacy Intervention Program</w:t>
      </w:r>
      <w:r>
        <w:rPr>
          <w:rFonts w:ascii="Arial" w:hAnsi="Arial" w:cs="Arial"/>
        </w:rPr>
        <w:t xml:space="preserve"> will meet the requirements of Idaho law in providing literacy interven</w:t>
      </w:r>
      <w:r w:rsidR="009A2AFF">
        <w:rPr>
          <w:rFonts w:ascii="Arial" w:hAnsi="Arial" w:cs="Arial"/>
        </w:rPr>
        <w:t xml:space="preserve">tions to students in grades K-3. For additional guidance regarding information you should provide in this section, please see the recommendations and questions listed on page </w:t>
      </w:r>
      <w:r w:rsidR="00965661">
        <w:rPr>
          <w:rFonts w:ascii="Arial" w:hAnsi="Arial" w:cs="Arial"/>
        </w:rPr>
        <w:t>ii</w:t>
      </w:r>
      <w:r w:rsidR="00CD1820">
        <w:rPr>
          <w:rFonts w:ascii="Arial" w:hAnsi="Arial" w:cs="Arial"/>
        </w:rPr>
        <w:t>i</w:t>
      </w:r>
      <w:r w:rsidR="009A2AFF">
        <w:rPr>
          <w:rFonts w:ascii="Arial" w:hAnsi="Arial" w:cs="Arial"/>
        </w:rPr>
        <w:t xml:space="preserve"> of </w:t>
      </w:r>
      <w:r w:rsidR="00996C8E">
        <w:rPr>
          <w:rFonts w:ascii="Arial" w:hAnsi="Arial" w:cs="Arial"/>
        </w:rPr>
        <w:t xml:space="preserve">the </w:t>
      </w:r>
      <w:r w:rsidR="00CD1820">
        <w:rPr>
          <w:rFonts w:ascii="Arial" w:hAnsi="Arial" w:cs="Arial"/>
        </w:rPr>
        <w:t xml:space="preserve">guidance </w:t>
      </w:r>
      <w:r w:rsidR="00996C8E">
        <w:rPr>
          <w:rFonts w:ascii="Arial" w:hAnsi="Arial" w:cs="Arial"/>
        </w:rPr>
        <w:t xml:space="preserve">provided </w:t>
      </w:r>
      <w:r w:rsidR="00CD1820">
        <w:rPr>
          <w:rFonts w:ascii="Arial" w:hAnsi="Arial" w:cs="Arial"/>
        </w:rPr>
        <w:t>with</w:t>
      </w:r>
      <w:r w:rsidR="00996C8E">
        <w:rPr>
          <w:rFonts w:ascii="Arial" w:hAnsi="Arial" w:cs="Arial"/>
        </w:rPr>
        <w:t xml:space="preserve"> </w:t>
      </w:r>
      <w:r w:rsidR="009A2AFF">
        <w:rPr>
          <w:rFonts w:ascii="Arial" w:hAnsi="Arial" w:cs="Arial"/>
        </w:rPr>
        <w:t xml:space="preserve">this template. </w:t>
      </w:r>
    </w:p>
    <w:p w14:paraId="51BC2D7F" w14:textId="77777777"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14:paraId="5D4DC431" w14:textId="77777777" w:rsidTr="00416686">
        <w:trPr>
          <w:trHeight w:val="320"/>
        </w:trPr>
        <w:tc>
          <w:tcPr>
            <w:tcW w:w="9949" w:type="dxa"/>
            <w:shd w:val="clear" w:color="auto" w:fill="FFFF00"/>
          </w:tcPr>
          <w:p w14:paraId="3B2A355B" w14:textId="0234E69E" w:rsidR="003A4492" w:rsidRPr="00416686" w:rsidRDefault="003A4492" w:rsidP="0099310B">
            <w:pPr>
              <w:tabs>
                <w:tab w:val="left" w:pos="2892"/>
              </w:tabs>
              <w:rPr>
                <w:rFonts w:ascii="Arial" w:hAnsi="Arial" w:cs="Arial"/>
                <w:b/>
              </w:rPr>
            </w:pPr>
            <w:r w:rsidRPr="00416686">
              <w:rPr>
                <w:rFonts w:ascii="Arial" w:hAnsi="Arial" w:cs="Arial"/>
                <w:b/>
              </w:rPr>
              <w:t xml:space="preserve">Program </w:t>
            </w:r>
            <w:r w:rsidR="00107E25" w:rsidRPr="00416686">
              <w:rPr>
                <w:rFonts w:ascii="Arial" w:hAnsi="Arial" w:cs="Arial"/>
                <w:b/>
              </w:rPr>
              <w:t xml:space="preserve">Summary </w:t>
            </w:r>
          </w:p>
        </w:tc>
      </w:tr>
    </w:tbl>
    <w:p w14:paraId="0B6C675E" w14:textId="77777777" w:rsidR="003A4492" w:rsidRDefault="003A4492" w:rsidP="00C778B4">
      <w:pPr>
        <w:tabs>
          <w:tab w:val="left" w:pos="2892"/>
        </w:tabs>
        <w:spacing w:after="160"/>
        <w:rPr>
          <w:rFonts w:ascii="Arial" w:hAnsi="Arial" w:cs="Arial"/>
        </w:rPr>
      </w:pPr>
    </w:p>
    <w:p w14:paraId="58C63346" w14:textId="77777777" w:rsidR="003A4492" w:rsidRDefault="003A4492" w:rsidP="003A4492">
      <w:pPr>
        <w:tabs>
          <w:tab w:val="left" w:pos="2892"/>
        </w:tabs>
        <w:spacing w:after="160"/>
        <w:rPr>
          <w:rFonts w:ascii="Arial" w:hAnsi="Arial" w:cs="Arial"/>
        </w:rPr>
      </w:pPr>
    </w:p>
    <w:p w14:paraId="46A9F220" w14:textId="77777777" w:rsidR="003A4492" w:rsidRDefault="003A4492" w:rsidP="003A4492">
      <w:pPr>
        <w:tabs>
          <w:tab w:val="left" w:pos="2892"/>
        </w:tabs>
        <w:spacing w:after="160"/>
        <w:rPr>
          <w:rFonts w:ascii="Arial" w:hAnsi="Arial" w:cs="Arial"/>
        </w:rPr>
      </w:pPr>
    </w:p>
    <w:p w14:paraId="00BA8C79" w14:textId="77777777" w:rsidR="003A4492" w:rsidRDefault="003A4492" w:rsidP="003A4492">
      <w:pPr>
        <w:tabs>
          <w:tab w:val="left" w:pos="2892"/>
        </w:tabs>
        <w:spacing w:after="160"/>
        <w:rPr>
          <w:rFonts w:ascii="Arial" w:hAnsi="Arial" w:cs="Arial"/>
        </w:rPr>
      </w:pPr>
    </w:p>
    <w:p w14:paraId="0FAB9F14" w14:textId="77777777" w:rsidR="003A4492" w:rsidRDefault="003A4492" w:rsidP="003A4492">
      <w:pPr>
        <w:tabs>
          <w:tab w:val="left" w:pos="2892"/>
        </w:tabs>
        <w:spacing w:after="160"/>
        <w:rPr>
          <w:rFonts w:ascii="Arial" w:hAnsi="Arial" w:cs="Arial"/>
        </w:rPr>
      </w:pPr>
    </w:p>
    <w:p w14:paraId="460280AF" w14:textId="77777777" w:rsidR="003A4492" w:rsidRDefault="003A4492" w:rsidP="003A4492">
      <w:pPr>
        <w:tabs>
          <w:tab w:val="left" w:pos="2892"/>
        </w:tabs>
        <w:spacing w:after="160"/>
        <w:rPr>
          <w:rFonts w:ascii="Arial" w:hAnsi="Arial" w:cs="Arial"/>
        </w:rPr>
      </w:pPr>
    </w:p>
    <w:p w14:paraId="690F8450" w14:textId="77777777" w:rsidR="003A4492" w:rsidRDefault="003A4492" w:rsidP="003A4492">
      <w:pPr>
        <w:tabs>
          <w:tab w:val="left" w:pos="2892"/>
        </w:tabs>
        <w:spacing w:after="160"/>
        <w:rPr>
          <w:rFonts w:ascii="Arial" w:hAnsi="Arial" w:cs="Arial"/>
        </w:rPr>
      </w:pPr>
    </w:p>
    <w:p w14:paraId="1353E534" w14:textId="77777777" w:rsidR="003A4492" w:rsidRDefault="003A4492" w:rsidP="003A4492">
      <w:pPr>
        <w:tabs>
          <w:tab w:val="left" w:pos="2892"/>
        </w:tabs>
        <w:spacing w:after="160"/>
        <w:rPr>
          <w:rFonts w:ascii="Arial" w:hAnsi="Arial" w:cs="Arial"/>
        </w:rPr>
      </w:pPr>
    </w:p>
    <w:p w14:paraId="148CC433" w14:textId="77777777" w:rsidR="00BA5458" w:rsidRDefault="00BA5458" w:rsidP="003A4492">
      <w:pPr>
        <w:tabs>
          <w:tab w:val="left" w:pos="2892"/>
        </w:tabs>
        <w:spacing w:after="160"/>
        <w:rPr>
          <w:rFonts w:ascii="Arial" w:hAnsi="Arial" w:cs="Arial"/>
        </w:rPr>
      </w:pPr>
    </w:p>
    <w:p w14:paraId="774F96DD" w14:textId="77777777" w:rsidR="00BA5458" w:rsidRDefault="00BA5458" w:rsidP="003A4492">
      <w:pPr>
        <w:tabs>
          <w:tab w:val="left" w:pos="2892"/>
        </w:tabs>
        <w:spacing w:after="160"/>
        <w:rPr>
          <w:rFonts w:ascii="Arial" w:hAnsi="Arial" w:cs="Arial"/>
        </w:rPr>
      </w:pPr>
    </w:p>
    <w:p w14:paraId="435BA148" w14:textId="77777777" w:rsidR="00DB7C3E" w:rsidRDefault="00DB7C3E" w:rsidP="003A4492">
      <w:pPr>
        <w:tabs>
          <w:tab w:val="left" w:pos="2892"/>
        </w:tabs>
        <w:spacing w:after="160"/>
        <w:rPr>
          <w:rFonts w:ascii="Arial" w:hAnsi="Arial" w:cs="Arial"/>
        </w:rPr>
      </w:pPr>
    </w:p>
    <w:p w14:paraId="2D4730E2" w14:textId="77777777" w:rsidR="00DB7C3E" w:rsidRDefault="00DB7C3E" w:rsidP="003A4492">
      <w:pPr>
        <w:tabs>
          <w:tab w:val="left" w:pos="2892"/>
        </w:tabs>
        <w:spacing w:after="160"/>
        <w:rPr>
          <w:rFonts w:ascii="Arial" w:hAnsi="Arial" w:cs="Arial"/>
        </w:rPr>
      </w:pPr>
    </w:p>
    <w:p w14:paraId="1F2B0CE5" w14:textId="77777777" w:rsidR="00DB7C3E" w:rsidRDefault="00DB7C3E" w:rsidP="003A4492">
      <w:pPr>
        <w:tabs>
          <w:tab w:val="left" w:pos="2892"/>
        </w:tabs>
        <w:spacing w:after="160"/>
        <w:rPr>
          <w:rFonts w:ascii="Arial" w:hAnsi="Arial" w:cs="Arial"/>
        </w:rPr>
      </w:pPr>
    </w:p>
    <w:p w14:paraId="519A68E9" w14:textId="77777777" w:rsidR="00DB7C3E" w:rsidRDefault="00DB7C3E" w:rsidP="003A4492">
      <w:pPr>
        <w:tabs>
          <w:tab w:val="left" w:pos="2892"/>
        </w:tabs>
        <w:spacing w:after="160"/>
        <w:rPr>
          <w:rFonts w:ascii="Arial" w:hAnsi="Arial" w:cs="Arial"/>
        </w:rPr>
      </w:pPr>
    </w:p>
    <w:p w14:paraId="2BB78392" w14:textId="77777777" w:rsidR="00DB7C3E" w:rsidRDefault="00DB7C3E" w:rsidP="003A4492">
      <w:pPr>
        <w:tabs>
          <w:tab w:val="left" w:pos="2892"/>
        </w:tabs>
        <w:spacing w:after="160"/>
        <w:rPr>
          <w:rFonts w:ascii="Arial" w:hAnsi="Arial" w:cs="Arial"/>
        </w:rPr>
      </w:pPr>
    </w:p>
    <w:p w14:paraId="3A3F321C" w14:textId="77777777" w:rsidR="00DB7C3E" w:rsidRDefault="00DB7C3E" w:rsidP="003A4492">
      <w:pPr>
        <w:tabs>
          <w:tab w:val="left" w:pos="2892"/>
        </w:tabs>
        <w:spacing w:after="160"/>
        <w:rPr>
          <w:rFonts w:ascii="Arial" w:hAnsi="Arial" w:cs="Arial"/>
        </w:rPr>
      </w:pPr>
    </w:p>
    <w:p w14:paraId="25722D3F" w14:textId="77777777" w:rsidR="00DB7C3E" w:rsidRDefault="00DB7C3E" w:rsidP="003A4492">
      <w:pPr>
        <w:tabs>
          <w:tab w:val="left" w:pos="2892"/>
        </w:tabs>
        <w:spacing w:after="160"/>
        <w:rPr>
          <w:rFonts w:ascii="Arial" w:hAnsi="Arial" w:cs="Arial"/>
        </w:rPr>
      </w:pPr>
    </w:p>
    <w:p w14:paraId="283E91E5" w14:textId="77777777" w:rsidR="00DB7C3E" w:rsidRDefault="00DB7C3E" w:rsidP="003A4492">
      <w:pPr>
        <w:tabs>
          <w:tab w:val="left" w:pos="2892"/>
        </w:tabs>
        <w:spacing w:after="160"/>
        <w:rPr>
          <w:rFonts w:ascii="Arial" w:hAnsi="Arial" w:cs="Arial"/>
        </w:rPr>
      </w:pPr>
    </w:p>
    <w:p w14:paraId="036FC707" w14:textId="77777777" w:rsidR="00DB7C3E" w:rsidRDefault="00DB7C3E" w:rsidP="003A4492">
      <w:pPr>
        <w:tabs>
          <w:tab w:val="left" w:pos="2892"/>
        </w:tabs>
        <w:spacing w:after="160"/>
        <w:rPr>
          <w:rFonts w:ascii="Arial" w:hAnsi="Arial" w:cs="Arial"/>
        </w:rPr>
      </w:pPr>
    </w:p>
    <w:p w14:paraId="7232F9EF" w14:textId="77777777" w:rsidR="00DB7C3E" w:rsidRDefault="00DB7C3E" w:rsidP="003A4492">
      <w:pPr>
        <w:tabs>
          <w:tab w:val="left" w:pos="2892"/>
        </w:tabs>
        <w:spacing w:after="160"/>
        <w:rPr>
          <w:rFonts w:ascii="Arial" w:hAnsi="Arial" w:cs="Arial"/>
        </w:rPr>
      </w:pPr>
    </w:p>
    <w:p w14:paraId="28AB2DFA" w14:textId="77777777" w:rsidR="00DB7C3E" w:rsidRDefault="00DB7C3E" w:rsidP="003A4492">
      <w:pPr>
        <w:tabs>
          <w:tab w:val="left" w:pos="2892"/>
        </w:tabs>
        <w:spacing w:after="160"/>
        <w:rPr>
          <w:rFonts w:ascii="Arial" w:hAnsi="Arial" w:cs="Arial"/>
        </w:rPr>
      </w:pPr>
    </w:p>
    <w:p w14:paraId="4A0F95E1" w14:textId="77777777" w:rsidR="00DB7C3E" w:rsidRDefault="00DB7C3E" w:rsidP="003A4492">
      <w:pPr>
        <w:tabs>
          <w:tab w:val="left" w:pos="2892"/>
        </w:tabs>
        <w:spacing w:after="160"/>
        <w:rPr>
          <w:rFonts w:ascii="Arial" w:hAnsi="Arial" w:cs="Arial"/>
        </w:rPr>
      </w:pPr>
    </w:p>
    <w:p w14:paraId="52F5AC35" w14:textId="77777777" w:rsidR="00DB7C3E" w:rsidRDefault="00DB7C3E" w:rsidP="003A4492">
      <w:pPr>
        <w:tabs>
          <w:tab w:val="left" w:pos="2892"/>
        </w:tabs>
        <w:spacing w:after="160"/>
        <w:rPr>
          <w:rFonts w:ascii="Arial" w:hAnsi="Arial" w:cs="Arial"/>
        </w:rPr>
      </w:pPr>
    </w:p>
    <w:p w14:paraId="35DC546E" w14:textId="77777777" w:rsidR="00DB7C3E" w:rsidRDefault="00DB7C3E" w:rsidP="003A4492">
      <w:pPr>
        <w:tabs>
          <w:tab w:val="left" w:pos="2892"/>
        </w:tabs>
        <w:spacing w:after="160"/>
        <w:rPr>
          <w:rFonts w:ascii="Arial" w:hAnsi="Arial" w:cs="Arial"/>
        </w:rPr>
      </w:pPr>
    </w:p>
    <w:p w14:paraId="609FDE5E" w14:textId="77777777" w:rsidR="00DB7C3E" w:rsidRDefault="00DB7C3E" w:rsidP="003A4492">
      <w:pPr>
        <w:tabs>
          <w:tab w:val="left" w:pos="2892"/>
        </w:tabs>
        <w:spacing w:after="160"/>
        <w:rPr>
          <w:rFonts w:ascii="Arial" w:hAnsi="Arial" w:cs="Arial"/>
        </w:rPr>
      </w:pPr>
    </w:p>
    <w:p w14:paraId="7022B741" w14:textId="77777777" w:rsidR="00DB7C3E" w:rsidRDefault="00DB7C3E" w:rsidP="003A4492">
      <w:pPr>
        <w:tabs>
          <w:tab w:val="left" w:pos="2892"/>
        </w:tabs>
        <w:spacing w:after="160"/>
        <w:rPr>
          <w:rFonts w:ascii="Arial" w:hAnsi="Arial" w:cs="Arial"/>
        </w:rPr>
      </w:pPr>
    </w:p>
    <w:p w14:paraId="7EDD2328" w14:textId="2D613DEB" w:rsidR="00C778B4" w:rsidRPr="003B3E40" w:rsidRDefault="00C778B4" w:rsidP="003A4492">
      <w:pPr>
        <w:tabs>
          <w:tab w:val="left" w:pos="2892"/>
        </w:tabs>
        <w:spacing w:after="160"/>
        <w:rPr>
          <w:rFonts w:ascii="Arial" w:hAnsi="Arial" w:cs="Arial"/>
        </w:rPr>
      </w:pPr>
      <w:r w:rsidRPr="00B0358A">
        <w:rPr>
          <w:rFonts w:ascii="Arial" w:hAnsi="Arial" w:cs="Arial"/>
          <w:b/>
        </w:rPr>
        <w:lastRenderedPageBreak/>
        <w:t>Instructions:</w:t>
      </w:r>
      <w:r w:rsidRPr="00C778B4">
        <w:rPr>
          <w:rFonts w:ascii="Arial" w:hAnsi="Arial" w:cs="Arial"/>
        </w:rPr>
        <w:t xml:space="preserve"> </w:t>
      </w:r>
      <w:r w:rsidR="00BA5458">
        <w:rPr>
          <w:rFonts w:ascii="Arial" w:hAnsi="Arial" w:cs="Arial"/>
        </w:rPr>
        <w:t xml:space="preserve">Per statute, your Literacy Intervention Plan must be aligned to </w:t>
      </w:r>
      <w:r w:rsidRPr="00C778B4">
        <w:rPr>
          <w:rFonts w:ascii="Arial" w:hAnsi="Arial" w:cs="Arial"/>
        </w:rPr>
        <w:t>the</w:t>
      </w:r>
      <w:r w:rsidR="00885AC9">
        <w:rPr>
          <w:rFonts w:ascii="Arial" w:hAnsi="Arial" w:cs="Arial"/>
        </w:rPr>
        <w:t xml:space="preserve"> </w:t>
      </w:r>
      <w:r w:rsidR="00BA5458">
        <w:rPr>
          <w:rFonts w:ascii="Arial" w:hAnsi="Arial" w:cs="Arial"/>
        </w:rPr>
        <w:t xml:space="preserve">State-Board approved </w:t>
      </w:r>
      <w:hyperlink r:id="rId15" w:history="1">
        <w:r w:rsidR="003B3E40" w:rsidRPr="00107E25">
          <w:rPr>
            <w:rStyle w:val="Hyperlink"/>
            <w:rFonts w:ascii="Arial" w:hAnsi="Arial" w:cs="Arial"/>
          </w:rPr>
          <w:t>Idaho Comprehensive Literacy Plan</w:t>
        </w:r>
      </w:hyperlink>
      <w:r w:rsidR="00885AC9">
        <w:rPr>
          <w:rFonts w:ascii="Arial" w:hAnsi="Arial" w:cs="Arial"/>
        </w:rPr>
        <w:t xml:space="preserve">, as updated in </w:t>
      </w:r>
      <w:r w:rsidR="00885AC9" w:rsidRPr="006043EB">
        <w:rPr>
          <w:rFonts w:ascii="Arial" w:hAnsi="Arial" w:cs="Arial"/>
        </w:rPr>
        <w:t>December 2020</w:t>
      </w:r>
      <w:r w:rsidR="00885AC9">
        <w:rPr>
          <w:rFonts w:ascii="Arial" w:hAnsi="Arial" w:cs="Arial"/>
        </w:rPr>
        <w:t>.</w:t>
      </w:r>
      <w:r w:rsidR="00DB7C3E">
        <w:rPr>
          <w:rFonts w:ascii="Arial" w:hAnsi="Arial" w:cs="Arial"/>
        </w:rPr>
        <w:t xml:space="preserve"> </w:t>
      </w:r>
      <w:r w:rsidR="00C1714C">
        <w:rPr>
          <w:rFonts w:ascii="Arial" w:hAnsi="Arial" w:cs="Arial"/>
        </w:rPr>
        <w:t>T</w:t>
      </w:r>
      <w:r w:rsidR="003B3E40">
        <w:rPr>
          <w:rFonts w:ascii="Arial" w:hAnsi="Arial" w:cs="Arial"/>
        </w:rPr>
        <w:t>his section</w:t>
      </w:r>
      <w:r w:rsidR="00C1714C">
        <w:rPr>
          <w:rFonts w:ascii="Arial" w:hAnsi="Arial" w:cs="Arial"/>
        </w:rPr>
        <w:t xml:space="preserve"> is used</w:t>
      </w:r>
      <w:r w:rsidR="003B3E40">
        <w:rPr>
          <w:rFonts w:ascii="Arial" w:hAnsi="Arial" w:cs="Arial"/>
        </w:rPr>
        <w:t xml:space="preserve"> to </w:t>
      </w:r>
      <w:r w:rsidR="00DB7C3E">
        <w:rPr>
          <w:rFonts w:ascii="Arial" w:hAnsi="Arial" w:cs="Arial"/>
        </w:rPr>
        <w:t>demonstrat</w:t>
      </w:r>
      <w:r w:rsidR="003B3E40">
        <w:rPr>
          <w:rFonts w:ascii="Arial" w:hAnsi="Arial" w:cs="Arial"/>
        </w:rPr>
        <w:t>e alignment</w:t>
      </w:r>
      <w:r w:rsidR="00C1714C">
        <w:rPr>
          <w:rFonts w:ascii="Arial" w:hAnsi="Arial" w:cs="Arial"/>
        </w:rPr>
        <w:t>.</w:t>
      </w:r>
      <w:r w:rsidR="003B3E40">
        <w:rPr>
          <w:rFonts w:ascii="Arial" w:hAnsi="Arial" w:cs="Arial"/>
          <w:color w:val="808080" w:themeColor="background1" w:themeShade="80"/>
        </w:rPr>
        <w:t xml:space="preserve"> </w:t>
      </w:r>
      <w:r w:rsidR="003B3E40" w:rsidRPr="003B3E40">
        <w:rPr>
          <w:rFonts w:ascii="Arial" w:hAnsi="Arial" w:cs="Arial"/>
        </w:rPr>
        <w:t xml:space="preserve">For recommendations </w:t>
      </w:r>
      <w:r w:rsidR="003B3E40">
        <w:rPr>
          <w:rFonts w:ascii="Arial" w:hAnsi="Arial" w:cs="Arial"/>
        </w:rPr>
        <w:t>regarding ways to complete this section, please see page</w:t>
      </w:r>
      <w:r w:rsidR="00965661">
        <w:rPr>
          <w:rFonts w:ascii="Arial" w:hAnsi="Arial" w:cs="Arial"/>
        </w:rPr>
        <w:t xml:space="preserve"> i</w:t>
      </w:r>
      <w:r w:rsidR="00CD1820">
        <w:rPr>
          <w:rFonts w:ascii="Arial" w:hAnsi="Arial" w:cs="Arial"/>
        </w:rPr>
        <w:t>v</w:t>
      </w:r>
      <w:r w:rsidR="003B3E40">
        <w:rPr>
          <w:rFonts w:ascii="Arial" w:hAnsi="Arial" w:cs="Arial"/>
        </w:rPr>
        <w:t xml:space="preserve"> of </w:t>
      </w:r>
      <w:r w:rsidR="00996C8E">
        <w:rPr>
          <w:rFonts w:ascii="Arial" w:hAnsi="Arial" w:cs="Arial"/>
        </w:rPr>
        <w:t xml:space="preserve">the </w:t>
      </w:r>
      <w:r w:rsidR="00CD1820">
        <w:rPr>
          <w:rFonts w:ascii="Arial" w:hAnsi="Arial" w:cs="Arial"/>
        </w:rPr>
        <w:t>guidance</w:t>
      </w:r>
      <w:r w:rsidR="00996C8E">
        <w:rPr>
          <w:rFonts w:ascii="Arial" w:hAnsi="Arial" w:cs="Arial"/>
        </w:rPr>
        <w:t xml:space="preserve"> provided with </w:t>
      </w:r>
      <w:r w:rsidR="003B3E40">
        <w:rPr>
          <w:rFonts w:ascii="Arial" w:hAnsi="Arial" w:cs="Arial"/>
        </w:rPr>
        <w:t xml:space="preserve">this template. </w:t>
      </w:r>
      <w:r w:rsidR="003B3E40"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C778B4" w14:paraId="3FEFAB63" w14:textId="77777777" w:rsidTr="00416686">
        <w:trPr>
          <w:trHeight w:val="296"/>
        </w:trPr>
        <w:tc>
          <w:tcPr>
            <w:tcW w:w="9949" w:type="dxa"/>
            <w:shd w:val="clear" w:color="auto" w:fill="FFFF00"/>
          </w:tcPr>
          <w:p w14:paraId="049AC120" w14:textId="7C981847" w:rsidR="00C778B4" w:rsidRPr="00416686" w:rsidRDefault="00C778B4" w:rsidP="00065036">
            <w:pPr>
              <w:tabs>
                <w:tab w:val="left" w:pos="2892"/>
              </w:tabs>
              <w:rPr>
                <w:rFonts w:ascii="Arial" w:hAnsi="Arial" w:cs="Arial"/>
                <w:b/>
              </w:rPr>
            </w:pPr>
            <w:r w:rsidRPr="00416686">
              <w:rPr>
                <w:rFonts w:ascii="Arial" w:hAnsi="Arial" w:cs="Arial"/>
                <w:b/>
              </w:rPr>
              <w:t>Comprehensive Literacy Plan Alignment</w:t>
            </w:r>
            <w:r w:rsidR="00BA7A6E" w:rsidRPr="00416686">
              <w:rPr>
                <w:rFonts w:ascii="Arial" w:hAnsi="Arial" w:cs="Arial"/>
                <w:b/>
              </w:rPr>
              <w:t xml:space="preserve"> </w:t>
            </w:r>
          </w:p>
        </w:tc>
      </w:tr>
    </w:tbl>
    <w:p w14:paraId="688EC8BC" w14:textId="77777777" w:rsidR="00C778B4" w:rsidRDefault="00C778B4" w:rsidP="00A87A2E">
      <w:pPr>
        <w:tabs>
          <w:tab w:val="left" w:pos="720"/>
        </w:tabs>
        <w:spacing w:after="80"/>
        <w:rPr>
          <w:rFonts w:ascii="Arial" w:hAnsi="Arial" w:cs="Arial"/>
        </w:rPr>
      </w:pPr>
    </w:p>
    <w:p w14:paraId="48B7B0FC" w14:textId="77777777" w:rsidR="00C778B4" w:rsidRDefault="00C778B4" w:rsidP="00A87A2E">
      <w:pPr>
        <w:tabs>
          <w:tab w:val="left" w:pos="720"/>
        </w:tabs>
        <w:spacing w:after="80"/>
        <w:rPr>
          <w:rFonts w:ascii="Arial" w:hAnsi="Arial" w:cs="Arial"/>
        </w:rPr>
      </w:pPr>
    </w:p>
    <w:p w14:paraId="4A0D8179" w14:textId="77777777" w:rsidR="00C778B4" w:rsidRDefault="00C778B4" w:rsidP="00A87A2E">
      <w:pPr>
        <w:tabs>
          <w:tab w:val="left" w:pos="720"/>
        </w:tabs>
        <w:spacing w:after="80"/>
        <w:rPr>
          <w:rFonts w:ascii="Arial" w:hAnsi="Arial" w:cs="Arial"/>
        </w:rPr>
      </w:pPr>
    </w:p>
    <w:p w14:paraId="032CD534" w14:textId="77777777" w:rsidR="00C778B4" w:rsidRDefault="00C778B4" w:rsidP="00A87A2E">
      <w:pPr>
        <w:tabs>
          <w:tab w:val="left" w:pos="720"/>
        </w:tabs>
        <w:spacing w:after="80"/>
        <w:rPr>
          <w:rFonts w:ascii="Arial" w:hAnsi="Arial" w:cs="Arial"/>
        </w:rPr>
      </w:pPr>
    </w:p>
    <w:p w14:paraId="69FBE1FD" w14:textId="77777777" w:rsidR="00C778B4" w:rsidRDefault="00C778B4" w:rsidP="00A87A2E">
      <w:pPr>
        <w:tabs>
          <w:tab w:val="left" w:pos="720"/>
        </w:tabs>
        <w:spacing w:after="80"/>
        <w:rPr>
          <w:rFonts w:ascii="Arial" w:hAnsi="Arial" w:cs="Arial"/>
        </w:rPr>
      </w:pPr>
    </w:p>
    <w:p w14:paraId="7F19864B" w14:textId="77777777" w:rsidR="00C778B4" w:rsidRDefault="00C778B4" w:rsidP="00A87A2E">
      <w:pPr>
        <w:tabs>
          <w:tab w:val="left" w:pos="720"/>
        </w:tabs>
        <w:spacing w:after="80"/>
        <w:rPr>
          <w:rFonts w:ascii="Arial" w:hAnsi="Arial" w:cs="Arial"/>
        </w:rPr>
      </w:pPr>
    </w:p>
    <w:p w14:paraId="1141E4DC" w14:textId="77777777" w:rsidR="00C778B4" w:rsidRDefault="00C778B4" w:rsidP="00A87A2E">
      <w:pPr>
        <w:tabs>
          <w:tab w:val="left" w:pos="720"/>
        </w:tabs>
        <w:spacing w:after="80"/>
        <w:rPr>
          <w:rFonts w:ascii="Arial" w:hAnsi="Arial" w:cs="Arial"/>
        </w:rPr>
      </w:pPr>
    </w:p>
    <w:p w14:paraId="27F577E8" w14:textId="77777777" w:rsidR="00C778B4" w:rsidRDefault="00C778B4" w:rsidP="00A87A2E">
      <w:pPr>
        <w:tabs>
          <w:tab w:val="left" w:pos="720"/>
        </w:tabs>
        <w:spacing w:after="80"/>
        <w:rPr>
          <w:rFonts w:ascii="Arial" w:hAnsi="Arial" w:cs="Arial"/>
        </w:rPr>
      </w:pPr>
    </w:p>
    <w:p w14:paraId="0F05CAAA" w14:textId="77777777" w:rsidR="00DB7C3E" w:rsidRDefault="00DB7C3E" w:rsidP="00A87A2E">
      <w:pPr>
        <w:tabs>
          <w:tab w:val="left" w:pos="720"/>
        </w:tabs>
        <w:spacing w:after="80"/>
        <w:rPr>
          <w:rFonts w:ascii="Arial" w:hAnsi="Arial" w:cs="Arial"/>
        </w:rPr>
      </w:pPr>
    </w:p>
    <w:p w14:paraId="6C3C84E4" w14:textId="77777777" w:rsidR="00C778B4" w:rsidRDefault="00C778B4" w:rsidP="00A87A2E">
      <w:pPr>
        <w:tabs>
          <w:tab w:val="left" w:pos="720"/>
        </w:tabs>
        <w:spacing w:after="80"/>
        <w:rPr>
          <w:rFonts w:ascii="Arial" w:hAnsi="Arial" w:cs="Arial"/>
        </w:rPr>
      </w:pPr>
    </w:p>
    <w:p w14:paraId="68C31450" w14:textId="77777777" w:rsidR="00C778B4" w:rsidRDefault="00C778B4" w:rsidP="00A87A2E">
      <w:pPr>
        <w:tabs>
          <w:tab w:val="left" w:pos="720"/>
        </w:tabs>
        <w:spacing w:after="80"/>
        <w:rPr>
          <w:rFonts w:ascii="Arial" w:hAnsi="Arial" w:cs="Arial"/>
        </w:rPr>
      </w:pPr>
    </w:p>
    <w:p w14:paraId="1EEF3A13" w14:textId="77777777" w:rsidR="004F5A90" w:rsidRDefault="004F5A90" w:rsidP="00A87A2E">
      <w:pPr>
        <w:tabs>
          <w:tab w:val="left" w:pos="720"/>
        </w:tabs>
        <w:spacing w:after="80"/>
        <w:rPr>
          <w:rFonts w:ascii="Arial" w:hAnsi="Arial" w:cs="Arial"/>
        </w:rPr>
      </w:pPr>
    </w:p>
    <w:p w14:paraId="5A93ABCA" w14:textId="77777777" w:rsidR="004F5A90" w:rsidRDefault="004F5A90" w:rsidP="00A87A2E">
      <w:pPr>
        <w:tabs>
          <w:tab w:val="left" w:pos="720"/>
        </w:tabs>
        <w:spacing w:after="80"/>
        <w:rPr>
          <w:rFonts w:ascii="Arial" w:hAnsi="Arial" w:cs="Arial"/>
        </w:rPr>
      </w:pPr>
    </w:p>
    <w:p w14:paraId="6E3249C2" w14:textId="77777777" w:rsidR="00DB7C3E" w:rsidRDefault="00DB7C3E" w:rsidP="00A87A2E">
      <w:pPr>
        <w:tabs>
          <w:tab w:val="left" w:pos="720"/>
        </w:tabs>
        <w:spacing w:after="80"/>
        <w:rPr>
          <w:rFonts w:ascii="Arial" w:hAnsi="Arial" w:cs="Arial"/>
        </w:rPr>
      </w:pPr>
    </w:p>
    <w:p w14:paraId="1A448E77" w14:textId="77777777" w:rsidR="00DB7C3E" w:rsidRDefault="00DB7C3E" w:rsidP="00A87A2E">
      <w:pPr>
        <w:tabs>
          <w:tab w:val="left" w:pos="720"/>
        </w:tabs>
        <w:spacing w:after="80"/>
        <w:rPr>
          <w:rFonts w:ascii="Arial" w:hAnsi="Arial" w:cs="Arial"/>
        </w:rPr>
      </w:pPr>
    </w:p>
    <w:p w14:paraId="531A2FCA" w14:textId="77777777" w:rsidR="00DB7C3E" w:rsidRDefault="00DB7C3E" w:rsidP="00A87A2E">
      <w:pPr>
        <w:tabs>
          <w:tab w:val="left" w:pos="720"/>
        </w:tabs>
        <w:spacing w:after="80"/>
        <w:rPr>
          <w:rFonts w:ascii="Arial" w:hAnsi="Arial" w:cs="Arial"/>
        </w:rPr>
      </w:pPr>
    </w:p>
    <w:p w14:paraId="2EA839F1" w14:textId="77777777" w:rsidR="004F5A90" w:rsidRDefault="004F5A90" w:rsidP="00A87A2E">
      <w:pPr>
        <w:tabs>
          <w:tab w:val="left" w:pos="720"/>
        </w:tabs>
        <w:spacing w:after="80"/>
        <w:rPr>
          <w:rFonts w:ascii="Arial" w:hAnsi="Arial" w:cs="Arial"/>
        </w:rPr>
      </w:pPr>
    </w:p>
    <w:p w14:paraId="06C39910" w14:textId="77777777" w:rsidR="00BA5458" w:rsidRDefault="00BA5458" w:rsidP="004F5A90">
      <w:pPr>
        <w:tabs>
          <w:tab w:val="left" w:pos="2892"/>
        </w:tabs>
        <w:rPr>
          <w:rFonts w:ascii="Arial" w:hAnsi="Arial" w:cs="Arial"/>
        </w:rPr>
      </w:pPr>
    </w:p>
    <w:p w14:paraId="18D3AB5E" w14:textId="77777777" w:rsidR="00B0358A" w:rsidRDefault="003A4492" w:rsidP="004F5A90">
      <w:pPr>
        <w:tabs>
          <w:tab w:val="left" w:pos="2892"/>
        </w:tabs>
        <w:rPr>
          <w:rFonts w:ascii="Arial" w:hAnsi="Arial" w:cs="Arial"/>
        </w:rPr>
      </w:pPr>
      <w:r w:rsidRPr="00B0358A">
        <w:rPr>
          <w:rFonts w:ascii="Arial" w:hAnsi="Arial" w:cs="Arial"/>
          <w:b/>
        </w:rPr>
        <w:t>Instructions:</w:t>
      </w:r>
      <w:r>
        <w:rPr>
          <w:rFonts w:ascii="Arial" w:hAnsi="Arial" w:cs="Arial"/>
        </w:rPr>
        <w:t xml:space="preserve"> </w:t>
      </w:r>
      <w:r w:rsidR="00B0358A">
        <w:rPr>
          <w:rFonts w:ascii="Arial" w:hAnsi="Arial" w:cs="Arial"/>
        </w:rPr>
        <w:t xml:space="preserve"> </w:t>
      </w:r>
      <w:r w:rsidR="004F5A90" w:rsidRPr="004F5A90">
        <w:rPr>
          <w:rFonts w:ascii="Arial" w:hAnsi="Arial" w:cs="Arial"/>
        </w:rPr>
        <w:t>In the Parent Involvement</w:t>
      </w:r>
      <w:r w:rsidR="004F5A90">
        <w:rPr>
          <w:rFonts w:ascii="Arial" w:hAnsi="Arial" w:cs="Arial"/>
        </w:rPr>
        <w:t xml:space="preserve"> section, provide an explanation of</w:t>
      </w:r>
      <w:r w:rsidR="00CD1820">
        <w:rPr>
          <w:rFonts w:ascii="Arial" w:hAnsi="Arial" w:cs="Arial"/>
        </w:rPr>
        <w:t xml:space="preserve"> </w:t>
      </w:r>
      <w:r w:rsidR="00CD1820" w:rsidRPr="00CD1820">
        <w:rPr>
          <w:rFonts w:ascii="Arial" w:hAnsi="Arial" w:cs="Arial"/>
          <w:u w:val="single"/>
        </w:rPr>
        <w:t>both</w:t>
      </w:r>
      <w:r w:rsidR="00BA5458">
        <w:rPr>
          <w:rFonts w:ascii="Arial" w:hAnsi="Arial" w:cs="Arial"/>
        </w:rPr>
        <w:t xml:space="preserve">: </w:t>
      </w:r>
    </w:p>
    <w:p w14:paraId="0B62039A" w14:textId="77777777" w:rsidR="00B0358A" w:rsidRDefault="00BA5458" w:rsidP="00B0358A">
      <w:pPr>
        <w:tabs>
          <w:tab w:val="left" w:pos="2892"/>
        </w:tabs>
        <w:ind w:left="360" w:hanging="360"/>
        <w:rPr>
          <w:rFonts w:ascii="Arial" w:hAnsi="Arial" w:cs="Arial"/>
        </w:rPr>
      </w:pPr>
      <w:r w:rsidRPr="00507F03">
        <w:rPr>
          <w:rFonts w:ascii="Arial" w:hAnsi="Arial" w:cs="Arial"/>
          <w:b/>
        </w:rPr>
        <w:t>1)</w:t>
      </w:r>
      <w:r w:rsidR="00B0358A">
        <w:rPr>
          <w:rFonts w:ascii="Arial" w:hAnsi="Arial" w:cs="Arial"/>
        </w:rPr>
        <w:t xml:space="preserve">   H</w:t>
      </w:r>
      <w:r w:rsidR="004F5A90">
        <w:rPr>
          <w:rFonts w:ascii="Arial" w:hAnsi="Arial" w:cs="Arial"/>
        </w:rPr>
        <w:t xml:space="preserve">ow the </w:t>
      </w:r>
      <w:r w:rsidR="00CD1820">
        <w:rPr>
          <w:rFonts w:ascii="Arial" w:hAnsi="Arial" w:cs="Arial"/>
        </w:rPr>
        <w:t xml:space="preserve">LEA </w:t>
      </w:r>
      <w:r w:rsidR="004F5A90">
        <w:rPr>
          <w:rFonts w:ascii="Arial" w:hAnsi="Arial" w:cs="Arial"/>
        </w:rPr>
        <w:t>involved parent input in developing the</w:t>
      </w:r>
      <w:r w:rsidR="00510AD0">
        <w:rPr>
          <w:rFonts w:ascii="Arial" w:hAnsi="Arial" w:cs="Arial"/>
        </w:rPr>
        <w:t xml:space="preserve"> </w:t>
      </w:r>
      <w:r w:rsidR="00CD1820">
        <w:rPr>
          <w:rFonts w:ascii="Arial" w:hAnsi="Arial" w:cs="Arial"/>
        </w:rPr>
        <w:t>LEA</w:t>
      </w:r>
      <w:r w:rsidR="00B0358A">
        <w:rPr>
          <w:rFonts w:ascii="Arial" w:hAnsi="Arial" w:cs="Arial"/>
        </w:rPr>
        <w:t xml:space="preserve">’s </w:t>
      </w:r>
      <w:r w:rsidR="004F5A90">
        <w:rPr>
          <w:rFonts w:ascii="Arial" w:hAnsi="Arial" w:cs="Arial"/>
        </w:rPr>
        <w:t>Literacy Plan</w:t>
      </w:r>
      <w:r>
        <w:rPr>
          <w:rFonts w:ascii="Arial" w:hAnsi="Arial" w:cs="Arial"/>
        </w:rPr>
        <w:t xml:space="preserve">; </w:t>
      </w:r>
      <w:r w:rsidRPr="00CD1820">
        <w:rPr>
          <w:rFonts w:ascii="Arial" w:hAnsi="Arial" w:cs="Arial"/>
        </w:rPr>
        <w:t>and</w:t>
      </w:r>
      <w:r>
        <w:rPr>
          <w:rFonts w:ascii="Arial" w:hAnsi="Arial" w:cs="Arial"/>
        </w:rPr>
        <w:t xml:space="preserve"> </w:t>
      </w:r>
    </w:p>
    <w:p w14:paraId="4A30E53D" w14:textId="77777777" w:rsidR="00C778B4" w:rsidRDefault="00BA5458" w:rsidP="00B0358A">
      <w:pPr>
        <w:tabs>
          <w:tab w:val="left" w:pos="2892"/>
        </w:tabs>
        <w:ind w:left="360" w:hanging="360"/>
        <w:rPr>
          <w:rFonts w:ascii="Arial" w:hAnsi="Arial" w:cs="Arial"/>
        </w:rPr>
      </w:pPr>
      <w:r w:rsidRPr="00507F03">
        <w:rPr>
          <w:rFonts w:ascii="Arial" w:hAnsi="Arial" w:cs="Arial"/>
          <w:b/>
        </w:rPr>
        <w:t>2)</w:t>
      </w:r>
      <w:r>
        <w:rPr>
          <w:rFonts w:ascii="Arial" w:hAnsi="Arial" w:cs="Arial"/>
        </w:rPr>
        <w:t xml:space="preserve"> </w:t>
      </w:r>
      <w:r w:rsidR="00B0358A">
        <w:rPr>
          <w:rFonts w:ascii="Arial" w:hAnsi="Arial" w:cs="Arial"/>
        </w:rPr>
        <w:t xml:space="preserve">  H</w:t>
      </w:r>
      <w:r>
        <w:rPr>
          <w:rFonts w:ascii="Arial" w:hAnsi="Arial" w:cs="Arial"/>
        </w:rPr>
        <w:t xml:space="preserve">ow parents </w:t>
      </w:r>
      <w:r w:rsidR="00B0358A">
        <w:rPr>
          <w:rFonts w:ascii="Arial" w:hAnsi="Arial" w:cs="Arial"/>
        </w:rPr>
        <w:t>are</w:t>
      </w:r>
      <w:r>
        <w:rPr>
          <w:rFonts w:ascii="Arial" w:hAnsi="Arial" w:cs="Arial"/>
        </w:rPr>
        <w:t xml:space="preserve"> informed that their child has qualified for literacy intervention and </w:t>
      </w:r>
      <w:r w:rsidR="00B0358A">
        <w:rPr>
          <w:rFonts w:ascii="Arial" w:hAnsi="Arial" w:cs="Arial"/>
        </w:rPr>
        <w:t xml:space="preserve">are </w:t>
      </w:r>
      <w:r>
        <w:rPr>
          <w:rFonts w:ascii="Arial" w:hAnsi="Arial" w:cs="Arial"/>
        </w:rPr>
        <w:t>given the opportunity to be i</w:t>
      </w:r>
      <w:r w:rsidR="004F5A90">
        <w:rPr>
          <w:rFonts w:ascii="Arial" w:hAnsi="Arial" w:cs="Arial"/>
        </w:rPr>
        <w:t xml:space="preserve">nvolved in the development of their </w:t>
      </w:r>
      <w:r>
        <w:rPr>
          <w:rFonts w:ascii="Arial" w:hAnsi="Arial" w:cs="Arial"/>
        </w:rPr>
        <w:t xml:space="preserve">child’s </w:t>
      </w:r>
      <w:r w:rsidR="004F5A90">
        <w:rPr>
          <w:rFonts w:ascii="Arial" w:hAnsi="Arial" w:cs="Arial"/>
        </w:rPr>
        <w:t xml:space="preserve">individual </w:t>
      </w:r>
      <w:r w:rsidR="00B0358A">
        <w:rPr>
          <w:rFonts w:ascii="Arial" w:hAnsi="Arial" w:cs="Arial"/>
        </w:rPr>
        <w:t>reading</w:t>
      </w:r>
      <w:r>
        <w:rPr>
          <w:rFonts w:ascii="Arial" w:hAnsi="Arial" w:cs="Arial"/>
        </w:rPr>
        <w:t xml:space="preserve"> plan</w:t>
      </w:r>
      <w:r w:rsidR="004F5A90">
        <w:rPr>
          <w:rFonts w:ascii="Arial" w:hAnsi="Arial" w:cs="Arial"/>
        </w:rPr>
        <w:t>.</w:t>
      </w:r>
      <w:r w:rsidR="00274558">
        <w:rPr>
          <w:rFonts w:ascii="Arial" w:hAnsi="Arial" w:cs="Arial"/>
        </w:rPr>
        <w:t xml:space="preserve"> </w:t>
      </w:r>
    </w:p>
    <w:p w14:paraId="50D73B23" w14:textId="77777777" w:rsidR="004F5A90" w:rsidRDefault="004F5A90"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F5A90" w14:paraId="060A762A" w14:textId="77777777" w:rsidTr="00416686">
        <w:trPr>
          <w:trHeight w:val="320"/>
        </w:trPr>
        <w:tc>
          <w:tcPr>
            <w:tcW w:w="9949" w:type="dxa"/>
            <w:shd w:val="clear" w:color="auto" w:fill="FFFF00"/>
          </w:tcPr>
          <w:p w14:paraId="6C048FB8" w14:textId="28F89661"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w:t>
            </w:r>
          </w:p>
        </w:tc>
      </w:tr>
    </w:tbl>
    <w:p w14:paraId="5A63E786" w14:textId="77777777" w:rsidR="004F5A90" w:rsidRDefault="004F5A90" w:rsidP="004F5A90">
      <w:pPr>
        <w:tabs>
          <w:tab w:val="left" w:pos="2892"/>
        </w:tabs>
        <w:rPr>
          <w:rFonts w:ascii="Arial" w:hAnsi="Arial" w:cs="Arial"/>
        </w:rPr>
      </w:pPr>
    </w:p>
    <w:p w14:paraId="45B5D759" w14:textId="77777777" w:rsidR="003F1E38" w:rsidRPr="003F1E38" w:rsidRDefault="003F1E38" w:rsidP="003F1E38">
      <w:pPr>
        <w:tabs>
          <w:tab w:val="left" w:pos="2892"/>
        </w:tabs>
        <w:spacing w:after="160"/>
        <w:rPr>
          <w:rFonts w:ascii="Arial" w:hAnsi="Arial" w:cs="Arial"/>
          <w:u w:val="single"/>
        </w:rPr>
      </w:pPr>
      <w:r w:rsidRPr="00B6208D">
        <w:rPr>
          <w:rFonts w:ascii="Arial" w:hAnsi="Arial" w:cs="Arial"/>
          <w:u w:val="single"/>
        </w:rPr>
        <w:t xml:space="preserve">Community Involvement in the </w:t>
      </w:r>
      <w:r>
        <w:rPr>
          <w:rFonts w:ascii="Arial" w:hAnsi="Arial" w:cs="Arial"/>
          <w:u w:val="single"/>
        </w:rPr>
        <w:t>development of the LEA’s Literacy Plan</w:t>
      </w:r>
    </w:p>
    <w:p w14:paraId="6C1338BD" w14:textId="77777777" w:rsidR="003F1E38" w:rsidRDefault="003F1E38" w:rsidP="003F1E38">
      <w:pPr>
        <w:tabs>
          <w:tab w:val="left" w:pos="2892"/>
        </w:tabs>
        <w:spacing w:after="160"/>
        <w:rPr>
          <w:rFonts w:ascii="Arial" w:hAnsi="Arial" w:cs="Arial"/>
        </w:rPr>
      </w:pPr>
    </w:p>
    <w:p w14:paraId="38748879" w14:textId="77777777" w:rsidR="003F1E38" w:rsidRDefault="003F1E38" w:rsidP="003F1E38">
      <w:pPr>
        <w:tabs>
          <w:tab w:val="left" w:pos="2892"/>
        </w:tabs>
        <w:spacing w:after="160"/>
        <w:rPr>
          <w:rFonts w:ascii="Arial" w:hAnsi="Arial" w:cs="Arial"/>
        </w:rPr>
      </w:pPr>
    </w:p>
    <w:p w14:paraId="69A44D51" w14:textId="77777777" w:rsidR="003F1E38" w:rsidRDefault="003F1E38" w:rsidP="003F1E38">
      <w:pPr>
        <w:tabs>
          <w:tab w:val="left" w:pos="2892"/>
        </w:tabs>
        <w:spacing w:after="160"/>
        <w:rPr>
          <w:rFonts w:ascii="Arial" w:hAnsi="Arial" w:cs="Arial"/>
        </w:rPr>
      </w:pPr>
    </w:p>
    <w:p w14:paraId="5F370194" w14:textId="77777777" w:rsidR="003F1E38" w:rsidRPr="00B6208D" w:rsidRDefault="003F1E38" w:rsidP="003F1E38">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14:paraId="5C446CD8" w14:textId="77777777" w:rsidR="003F1E38" w:rsidRDefault="003F1E38" w:rsidP="004F5A90">
      <w:pPr>
        <w:tabs>
          <w:tab w:val="left" w:pos="2892"/>
        </w:tabs>
        <w:rPr>
          <w:rFonts w:ascii="Arial" w:hAnsi="Arial" w:cs="Arial"/>
        </w:rPr>
      </w:pPr>
    </w:p>
    <w:p w14:paraId="481091C1" w14:textId="77777777" w:rsidR="004F5A90" w:rsidRDefault="004F5A90" w:rsidP="004F5A90">
      <w:pPr>
        <w:tabs>
          <w:tab w:val="left" w:pos="2892"/>
        </w:tabs>
        <w:rPr>
          <w:rFonts w:ascii="Arial" w:hAnsi="Arial" w:cs="Arial"/>
        </w:rPr>
      </w:pPr>
    </w:p>
    <w:p w14:paraId="3EB4798C" w14:textId="77777777" w:rsidR="004F5A90" w:rsidRDefault="004F5A90" w:rsidP="004F5A90">
      <w:pPr>
        <w:tabs>
          <w:tab w:val="left" w:pos="2892"/>
        </w:tabs>
        <w:rPr>
          <w:rFonts w:ascii="Arial" w:hAnsi="Arial" w:cs="Arial"/>
        </w:rPr>
      </w:pPr>
    </w:p>
    <w:p w14:paraId="2CA7C0EF" w14:textId="77777777" w:rsidR="004F5A90" w:rsidRDefault="004F5A90" w:rsidP="004F5A90">
      <w:pPr>
        <w:tabs>
          <w:tab w:val="left" w:pos="2892"/>
        </w:tabs>
        <w:rPr>
          <w:rFonts w:ascii="Arial" w:hAnsi="Arial" w:cs="Arial"/>
        </w:rPr>
      </w:pPr>
    </w:p>
    <w:p w14:paraId="3AA158D5" w14:textId="77777777" w:rsidR="00507F03" w:rsidRDefault="00507F03" w:rsidP="004F5A90">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07F03" w14:paraId="6BB05C5F" w14:textId="77777777" w:rsidTr="00416686">
        <w:trPr>
          <w:trHeight w:val="320"/>
        </w:trPr>
        <w:tc>
          <w:tcPr>
            <w:tcW w:w="9949" w:type="dxa"/>
            <w:shd w:val="clear" w:color="auto" w:fill="FFFF00"/>
          </w:tcPr>
          <w:p w14:paraId="5AD9AC35" w14:textId="77777777"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14:paraId="67D490A9" w14:textId="77777777" w:rsidR="00DB7C3E" w:rsidRDefault="00DB7C3E" w:rsidP="00510AD0">
      <w:pPr>
        <w:tabs>
          <w:tab w:val="left" w:pos="2892"/>
        </w:tabs>
        <w:rPr>
          <w:rFonts w:ascii="Arial" w:hAnsi="Arial" w:cs="Arial"/>
        </w:rPr>
      </w:pPr>
    </w:p>
    <w:p w14:paraId="60BE8FD0" w14:textId="77777777" w:rsidR="00507F03" w:rsidRDefault="00507F03" w:rsidP="00510AD0">
      <w:pPr>
        <w:tabs>
          <w:tab w:val="left" w:pos="2892"/>
        </w:tabs>
        <w:rPr>
          <w:rFonts w:ascii="Arial" w:hAnsi="Arial" w:cs="Arial"/>
        </w:rPr>
      </w:pPr>
    </w:p>
    <w:p w14:paraId="09A01866" w14:textId="77777777" w:rsidR="00507F03" w:rsidRDefault="00507F03" w:rsidP="00510AD0">
      <w:pPr>
        <w:tabs>
          <w:tab w:val="left" w:pos="2892"/>
        </w:tabs>
        <w:rPr>
          <w:rFonts w:ascii="Arial" w:hAnsi="Arial" w:cs="Arial"/>
        </w:rPr>
      </w:pPr>
    </w:p>
    <w:p w14:paraId="5DD4C1DE" w14:textId="77777777" w:rsidR="00507F03" w:rsidRDefault="00507F03" w:rsidP="00510AD0">
      <w:pPr>
        <w:tabs>
          <w:tab w:val="left" w:pos="2892"/>
        </w:tabs>
        <w:rPr>
          <w:rFonts w:ascii="Arial" w:hAnsi="Arial" w:cs="Arial"/>
        </w:rPr>
      </w:pPr>
    </w:p>
    <w:p w14:paraId="461E400F" w14:textId="77777777" w:rsidR="00507F03" w:rsidRDefault="00507F03" w:rsidP="00510AD0">
      <w:pPr>
        <w:tabs>
          <w:tab w:val="left" w:pos="2892"/>
        </w:tabs>
        <w:rPr>
          <w:rFonts w:ascii="Arial" w:hAnsi="Arial" w:cs="Arial"/>
        </w:rPr>
      </w:pPr>
    </w:p>
    <w:p w14:paraId="118C5432" w14:textId="77777777" w:rsidR="00507F03" w:rsidRDefault="00507F03" w:rsidP="00510AD0">
      <w:pPr>
        <w:tabs>
          <w:tab w:val="left" w:pos="2892"/>
        </w:tabs>
        <w:rPr>
          <w:rFonts w:ascii="Arial" w:hAnsi="Arial" w:cs="Arial"/>
        </w:rPr>
      </w:pPr>
    </w:p>
    <w:p w14:paraId="4F86C659" w14:textId="77777777" w:rsidR="00507F03" w:rsidRDefault="00507F03" w:rsidP="00510AD0">
      <w:pPr>
        <w:tabs>
          <w:tab w:val="left" w:pos="2892"/>
        </w:tabs>
        <w:rPr>
          <w:rFonts w:ascii="Arial" w:hAnsi="Arial" w:cs="Arial"/>
        </w:rPr>
      </w:pPr>
    </w:p>
    <w:p w14:paraId="0074296A" w14:textId="77777777" w:rsidR="00507F03" w:rsidRDefault="00507F03" w:rsidP="00510AD0">
      <w:pPr>
        <w:tabs>
          <w:tab w:val="left" w:pos="2892"/>
        </w:tabs>
        <w:rPr>
          <w:rFonts w:ascii="Arial" w:hAnsi="Arial" w:cs="Arial"/>
        </w:rPr>
      </w:pPr>
    </w:p>
    <w:p w14:paraId="03657C43" w14:textId="77777777" w:rsidR="00507F03" w:rsidRDefault="00507F03" w:rsidP="00510AD0">
      <w:pPr>
        <w:tabs>
          <w:tab w:val="left" w:pos="2892"/>
        </w:tabs>
        <w:rPr>
          <w:rFonts w:ascii="Arial" w:hAnsi="Arial" w:cs="Arial"/>
        </w:rPr>
      </w:pPr>
    </w:p>
    <w:p w14:paraId="675CC505" w14:textId="77777777" w:rsidR="00507F03" w:rsidRDefault="00507F03" w:rsidP="00510AD0">
      <w:pPr>
        <w:tabs>
          <w:tab w:val="left" w:pos="2892"/>
        </w:tabs>
        <w:rPr>
          <w:rFonts w:ascii="Arial" w:hAnsi="Arial" w:cs="Arial"/>
        </w:rPr>
      </w:pPr>
    </w:p>
    <w:p w14:paraId="6CFF3C5E" w14:textId="77777777" w:rsidR="00507F03" w:rsidRDefault="00507F03" w:rsidP="00510AD0">
      <w:pPr>
        <w:tabs>
          <w:tab w:val="left" w:pos="2892"/>
        </w:tabs>
        <w:rPr>
          <w:rFonts w:ascii="Arial" w:hAnsi="Arial" w:cs="Arial"/>
        </w:rPr>
      </w:pPr>
    </w:p>
    <w:p w14:paraId="16BBE427" w14:textId="77777777" w:rsidR="00507F03" w:rsidRDefault="00507F03" w:rsidP="00510AD0">
      <w:pPr>
        <w:tabs>
          <w:tab w:val="left" w:pos="2892"/>
        </w:tabs>
        <w:rPr>
          <w:rFonts w:ascii="Arial" w:hAnsi="Arial" w:cs="Arial"/>
        </w:rPr>
      </w:pPr>
    </w:p>
    <w:p w14:paraId="412C6557" w14:textId="77777777"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14:paraId="164AE61E" w14:textId="77777777" w:rsidTr="00416686">
        <w:tc>
          <w:tcPr>
            <w:tcW w:w="9926" w:type="dxa"/>
            <w:shd w:val="clear" w:color="auto" w:fill="FFFF00"/>
          </w:tcPr>
          <w:p w14:paraId="6686B66B" w14:textId="77777777" w:rsidR="00507F03" w:rsidRDefault="00507F03" w:rsidP="00507F03">
            <w:pPr>
              <w:tabs>
                <w:tab w:val="left" w:pos="2892"/>
              </w:tabs>
              <w:rPr>
                <w:rFonts w:ascii="Arial" w:hAnsi="Arial" w:cs="Arial"/>
                <w:b/>
                <w:sz w:val="24"/>
                <w:szCs w:val="24"/>
              </w:rPr>
            </w:pPr>
            <w:r w:rsidRPr="00416686">
              <w:rPr>
                <w:rFonts w:ascii="Arial" w:hAnsi="Arial" w:cs="Arial"/>
                <w:b/>
                <w:sz w:val="24"/>
                <w:szCs w:val="24"/>
              </w:rPr>
              <w:t xml:space="preserve">Please proceed to the Literacy Plan Proposed Budget – Template Part </w:t>
            </w:r>
            <w:r w:rsidR="00AC0762">
              <w:rPr>
                <w:rFonts w:ascii="Arial" w:hAnsi="Arial" w:cs="Arial"/>
                <w:b/>
                <w:sz w:val="24"/>
                <w:szCs w:val="24"/>
              </w:rPr>
              <w:t>2</w:t>
            </w:r>
            <w:r w:rsidRPr="00416686">
              <w:rPr>
                <w:rFonts w:ascii="Arial" w:hAnsi="Arial" w:cs="Arial"/>
                <w:b/>
                <w:sz w:val="24"/>
                <w:szCs w:val="24"/>
              </w:rPr>
              <w:t>.</w:t>
            </w:r>
          </w:p>
          <w:p w14:paraId="5F3884C8" w14:textId="6A1DBB24" w:rsidR="00AC0762" w:rsidRPr="00416686" w:rsidRDefault="00AC0762" w:rsidP="00507F03">
            <w:pPr>
              <w:tabs>
                <w:tab w:val="left" w:pos="2892"/>
              </w:tabs>
              <w:rPr>
                <w:rFonts w:ascii="Arial" w:hAnsi="Arial" w:cs="Arial"/>
                <w:b/>
                <w:sz w:val="24"/>
                <w:szCs w:val="24"/>
              </w:rPr>
            </w:pPr>
            <w:r>
              <w:rPr>
                <w:rFonts w:ascii="Arial" w:hAnsi="Arial" w:cs="Arial"/>
                <w:b/>
                <w:sz w:val="24"/>
                <w:szCs w:val="24"/>
              </w:rPr>
              <w:t>Please complete your literacy metrics within your LEA’s 202</w:t>
            </w:r>
            <w:ins w:id="1" w:author="Nicholas Wagner" w:date="2023-07-06T15:47:00Z">
              <w:r w:rsidR="00943F47">
                <w:rPr>
                  <w:rFonts w:ascii="Arial" w:hAnsi="Arial" w:cs="Arial"/>
                  <w:b/>
                  <w:sz w:val="24"/>
                  <w:szCs w:val="24"/>
                </w:rPr>
                <w:t>3</w:t>
              </w:r>
            </w:ins>
            <w:del w:id="2" w:author="Nicholas Wagner" w:date="2023-07-06T15:47:00Z">
              <w:r w:rsidR="00402F6F" w:rsidDel="00943F47">
                <w:rPr>
                  <w:rFonts w:ascii="Arial" w:hAnsi="Arial" w:cs="Arial"/>
                  <w:b/>
                  <w:sz w:val="24"/>
                  <w:szCs w:val="24"/>
                </w:rPr>
                <w:delText>2</w:delText>
              </w:r>
            </w:del>
            <w:r>
              <w:rPr>
                <w:rFonts w:ascii="Arial" w:hAnsi="Arial" w:cs="Arial"/>
                <w:b/>
                <w:sz w:val="24"/>
                <w:szCs w:val="24"/>
              </w:rPr>
              <w:t>-202</w:t>
            </w:r>
            <w:ins w:id="3" w:author="Nicholas Wagner" w:date="2023-07-06T15:47:00Z">
              <w:r w:rsidR="00943F47">
                <w:rPr>
                  <w:rFonts w:ascii="Arial" w:hAnsi="Arial" w:cs="Arial"/>
                  <w:b/>
                  <w:sz w:val="24"/>
                  <w:szCs w:val="24"/>
                </w:rPr>
                <w:t>4</w:t>
              </w:r>
            </w:ins>
            <w:del w:id="4" w:author="Nicholas Wagner" w:date="2023-07-06T15:47:00Z">
              <w:r w:rsidR="00402F6F" w:rsidDel="00943F47">
                <w:rPr>
                  <w:rFonts w:ascii="Arial" w:hAnsi="Arial" w:cs="Arial"/>
                  <w:b/>
                  <w:sz w:val="24"/>
                  <w:szCs w:val="24"/>
                </w:rPr>
                <w:delText>3</w:delText>
              </w:r>
            </w:del>
            <w:r>
              <w:rPr>
                <w:rFonts w:ascii="Arial" w:hAnsi="Arial" w:cs="Arial"/>
                <w:b/>
                <w:sz w:val="24"/>
                <w:szCs w:val="24"/>
              </w:rPr>
              <w:t xml:space="preserve"> Continuous Improvement Plan Metrics.</w:t>
            </w:r>
          </w:p>
        </w:tc>
      </w:tr>
    </w:tbl>
    <w:p w14:paraId="526AD13B" w14:textId="77777777" w:rsidR="00507F03" w:rsidRDefault="00507F03" w:rsidP="00510AD0">
      <w:pPr>
        <w:tabs>
          <w:tab w:val="left" w:pos="2892"/>
        </w:tabs>
        <w:rPr>
          <w:rFonts w:ascii="Arial" w:hAnsi="Arial" w:cs="Arial"/>
        </w:rPr>
      </w:pPr>
    </w:p>
    <w:p w14:paraId="52975BD4" w14:textId="77777777" w:rsidR="00507F03" w:rsidRDefault="00507F03" w:rsidP="00510AD0">
      <w:pPr>
        <w:tabs>
          <w:tab w:val="left" w:pos="2892"/>
        </w:tabs>
        <w:rPr>
          <w:rFonts w:ascii="Arial" w:hAnsi="Arial" w:cs="Arial"/>
        </w:rPr>
      </w:pPr>
      <w:r>
        <w:rPr>
          <w:rFonts w:ascii="Arial" w:hAnsi="Arial" w:cs="Arial"/>
        </w:rPr>
        <w:t xml:space="preserve">Proposed </w:t>
      </w:r>
      <w:r w:rsidR="00AA788C">
        <w:rPr>
          <w:rFonts w:ascii="Arial" w:hAnsi="Arial" w:cs="Arial"/>
        </w:rPr>
        <w:t xml:space="preserve">Budget </w:t>
      </w:r>
      <w:r w:rsidR="00510AD0">
        <w:rPr>
          <w:rFonts w:ascii="Arial" w:hAnsi="Arial" w:cs="Arial"/>
        </w:rPr>
        <w:t xml:space="preserve">Instructions:  </w:t>
      </w:r>
    </w:p>
    <w:p w14:paraId="13AAB474" w14:textId="77777777" w:rsidR="00507F03" w:rsidRDefault="00507F03" w:rsidP="00510AD0">
      <w:pPr>
        <w:tabs>
          <w:tab w:val="left" w:pos="2892"/>
        </w:tabs>
        <w:rPr>
          <w:rFonts w:ascii="Arial" w:hAnsi="Arial" w:cs="Arial"/>
        </w:rPr>
      </w:pPr>
    </w:p>
    <w:p w14:paraId="16D970DA" w14:textId="151EDD93" w:rsidR="00510AD0" w:rsidRDefault="00510AD0" w:rsidP="00510AD0">
      <w:pPr>
        <w:tabs>
          <w:tab w:val="left" w:pos="2892"/>
        </w:tabs>
        <w:rPr>
          <w:rFonts w:ascii="Arial" w:hAnsi="Arial" w:cs="Arial"/>
        </w:rPr>
      </w:pPr>
      <w:r>
        <w:rPr>
          <w:rFonts w:ascii="Arial" w:hAnsi="Arial" w:cs="Arial"/>
        </w:rPr>
        <w:t>Provide</w:t>
      </w:r>
      <w:r w:rsidRPr="00EA51E6">
        <w:rPr>
          <w:rFonts w:ascii="Arial" w:hAnsi="Arial" w:cs="Arial"/>
        </w:rPr>
        <w:t xml:space="preserve"> </w:t>
      </w:r>
      <w:r w:rsidR="00996C8E">
        <w:rPr>
          <w:rFonts w:ascii="Arial" w:hAnsi="Arial" w:cs="Arial"/>
        </w:rPr>
        <w:t xml:space="preserve">the </w:t>
      </w:r>
      <w:r w:rsidR="00507F03">
        <w:rPr>
          <w:rFonts w:ascii="Arial" w:hAnsi="Arial" w:cs="Arial"/>
        </w:rPr>
        <w:t>Proposed L</w:t>
      </w:r>
      <w:r w:rsidRPr="00EA51E6">
        <w:rPr>
          <w:rFonts w:ascii="Arial" w:hAnsi="Arial" w:cs="Arial"/>
        </w:rPr>
        <w:t xml:space="preserve">iteracy </w:t>
      </w:r>
      <w:r w:rsidR="00507F03">
        <w:rPr>
          <w:rFonts w:ascii="Arial" w:hAnsi="Arial" w:cs="Arial"/>
        </w:rPr>
        <w:t>P</w:t>
      </w:r>
      <w:r w:rsidRPr="00EA51E6">
        <w:rPr>
          <w:rFonts w:ascii="Arial" w:hAnsi="Arial" w:cs="Arial"/>
        </w:rPr>
        <w:t xml:space="preserve">lan </w:t>
      </w:r>
      <w:r w:rsidR="00507F03">
        <w:rPr>
          <w:rFonts w:ascii="Arial" w:hAnsi="Arial" w:cs="Arial"/>
        </w:rPr>
        <w:t>B</w:t>
      </w:r>
      <w:r w:rsidRPr="00EA51E6">
        <w:rPr>
          <w:rFonts w:ascii="Arial" w:hAnsi="Arial" w:cs="Arial"/>
        </w:rPr>
        <w:t xml:space="preserve">udget </w:t>
      </w:r>
      <w:r w:rsidR="00507F03">
        <w:rPr>
          <w:rFonts w:ascii="Arial" w:hAnsi="Arial" w:cs="Arial"/>
        </w:rPr>
        <w:t xml:space="preserve">using the </w:t>
      </w:r>
      <w:r w:rsidR="006A3599">
        <w:rPr>
          <w:rFonts w:ascii="Arial" w:hAnsi="Arial" w:cs="Arial"/>
          <w:b/>
        </w:rPr>
        <w:t>20</w:t>
      </w:r>
      <w:r w:rsidR="009607C8">
        <w:rPr>
          <w:rFonts w:ascii="Arial" w:hAnsi="Arial" w:cs="Arial"/>
          <w:b/>
        </w:rPr>
        <w:t>2</w:t>
      </w:r>
      <w:r w:rsidR="00943F47">
        <w:rPr>
          <w:rFonts w:ascii="Arial" w:hAnsi="Arial" w:cs="Arial"/>
          <w:b/>
        </w:rPr>
        <w:t>3</w:t>
      </w:r>
      <w:r w:rsidR="006A3599">
        <w:rPr>
          <w:rFonts w:ascii="Arial" w:hAnsi="Arial" w:cs="Arial"/>
          <w:b/>
        </w:rPr>
        <w:t>-2</w:t>
      </w:r>
      <w:r w:rsidR="00943F47">
        <w:rPr>
          <w:rFonts w:ascii="Arial" w:hAnsi="Arial" w:cs="Arial"/>
          <w:b/>
        </w:rPr>
        <w:t>4</w:t>
      </w:r>
      <w:r w:rsidR="00507F03" w:rsidRPr="00B83E30">
        <w:rPr>
          <w:rFonts w:ascii="Arial" w:hAnsi="Arial" w:cs="Arial"/>
          <w:b/>
        </w:rPr>
        <w:t xml:space="preserve"> Literacy Plan Proposed Budget – Te</w:t>
      </w:r>
      <w:r w:rsidRPr="00B83E30">
        <w:rPr>
          <w:rFonts w:ascii="Arial" w:hAnsi="Arial" w:cs="Arial"/>
          <w:b/>
        </w:rPr>
        <w:t>mplate</w:t>
      </w:r>
      <w:r w:rsidRPr="00EA51E6">
        <w:rPr>
          <w:rFonts w:ascii="Arial" w:hAnsi="Arial" w:cs="Arial"/>
          <w:b/>
        </w:rPr>
        <w:t xml:space="preserve"> </w:t>
      </w:r>
      <w:r w:rsidR="00507F03">
        <w:rPr>
          <w:rFonts w:ascii="Arial" w:hAnsi="Arial" w:cs="Arial"/>
          <w:b/>
        </w:rPr>
        <w:t xml:space="preserve">Part </w:t>
      </w:r>
      <w:r w:rsidR="00702DA2">
        <w:rPr>
          <w:rFonts w:ascii="Arial" w:hAnsi="Arial" w:cs="Arial"/>
          <w:b/>
        </w:rPr>
        <w:t>2</w:t>
      </w:r>
      <w:r w:rsidRPr="00EA51E6">
        <w:rPr>
          <w:rFonts w:ascii="Arial" w:hAnsi="Arial" w:cs="Arial"/>
        </w:rPr>
        <w:t>.</w:t>
      </w:r>
      <w:r w:rsidR="00996C8E">
        <w:rPr>
          <w:rFonts w:ascii="Arial" w:hAnsi="Arial" w:cs="Arial"/>
        </w:rPr>
        <w:t xml:space="preserve"> Please note that the budget template includes </w:t>
      </w:r>
      <w:r w:rsidR="00507F03">
        <w:rPr>
          <w:rFonts w:ascii="Arial" w:hAnsi="Arial" w:cs="Arial"/>
        </w:rPr>
        <w:t>t</w:t>
      </w:r>
      <w:r w:rsidR="00E632E7">
        <w:rPr>
          <w:rFonts w:ascii="Arial" w:hAnsi="Arial" w:cs="Arial"/>
        </w:rPr>
        <w:t>wo</w:t>
      </w:r>
      <w:r w:rsidR="00507F03">
        <w:rPr>
          <w:rFonts w:ascii="Arial" w:hAnsi="Arial" w:cs="Arial"/>
        </w:rPr>
        <w:t xml:space="preserve"> (</w:t>
      </w:r>
      <w:r w:rsidR="00E632E7">
        <w:rPr>
          <w:rFonts w:ascii="Arial" w:hAnsi="Arial" w:cs="Arial"/>
        </w:rPr>
        <w:t>2</w:t>
      </w:r>
      <w:r w:rsidR="00507F03">
        <w:rPr>
          <w:rFonts w:ascii="Arial" w:hAnsi="Arial" w:cs="Arial"/>
        </w:rPr>
        <w:t>) tabs: Instructions, and Proposed Budget</w:t>
      </w:r>
      <w:r w:rsidR="00996C8E">
        <w:rPr>
          <w:rFonts w:ascii="Arial" w:hAnsi="Arial" w:cs="Arial"/>
        </w:rPr>
        <w:t xml:space="preserve">. </w:t>
      </w:r>
      <w:r w:rsidR="00AF08F8">
        <w:rPr>
          <w:rFonts w:ascii="Arial" w:hAnsi="Arial" w:cs="Arial"/>
        </w:rPr>
        <w:t>Please review the Instructions tab before entering your data into the Proposed Budget tab.</w:t>
      </w:r>
    </w:p>
    <w:p w14:paraId="2ECB2334" w14:textId="77777777" w:rsidR="00DB7C3E" w:rsidRDefault="00DB7C3E" w:rsidP="00510AD0">
      <w:pPr>
        <w:tabs>
          <w:tab w:val="left" w:pos="2892"/>
        </w:tabs>
        <w:rPr>
          <w:rFonts w:ascii="Arial" w:hAnsi="Arial" w:cs="Arial"/>
        </w:rPr>
      </w:pPr>
    </w:p>
    <w:p w14:paraId="69910E30" w14:textId="77777777" w:rsidR="00AC0762" w:rsidRDefault="00AC0762" w:rsidP="00AC0762">
      <w:pPr>
        <w:tabs>
          <w:tab w:val="left" w:pos="2892"/>
        </w:tabs>
        <w:rPr>
          <w:rFonts w:ascii="Arial" w:hAnsi="Arial" w:cs="Arial"/>
        </w:rPr>
      </w:pPr>
      <w:r>
        <w:rPr>
          <w:rFonts w:ascii="Arial" w:hAnsi="Arial" w:cs="Arial"/>
        </w:rPr>
        <w:t xml:space="preserve">Performance Metrics Instructions: </w:t>
      </w:r>
    </w:p>
    <w:p w14:paraId="7CDA28EA" w14:textId="77777777" w:rsidR="00AC0762" w:rsidRDefault="00AC0762" w:rsidP="00AC0762">
      <w:pPr>
        <w:tabs>
          <w:tab w:val="left" w:pos="2892"/>
        </w:tabs>
        <w:rPr>
          <w:rFonts w:ascii="Arial" w:hAnsi="Arial" w:cs="Arial"/>
        </w:rPr>
      </w:pPr>
    </w:p>
    <w:p w14:paraId="5860A546" w14:textId="5F23080A" w:rsidR="00AC0762" w:rsidRDefault="00AC0762" w:rsidP="00AC0762">
      <w:pPr>
        <w:tabs>
          <w:tab w:val="left" w:pos="2892"/>
        </w:tabs>
        <w:rPr>
          <w:rFonts w:ascii="Arial" w:hAnsi="Arial" w:cs="Arial"/>
        </w:rPr>
      </w:pPr>
      <w:r>
        <w:rPr>
          <w:rFonts w:ascii="Arial" w:hAnsi="Arial" w:cs="Arial"/>
        </w:rPr>
        <w:t xml:space="preserve">Provide your data and set Benchmarks (performance targets) using the </w:t>
      </w:r>
      <w:r>
        <w:rPr>
          <w:rFonts w:ascii="Arial" w:hAnsi="Arial" w:cs="Arial"/>
          <w:b/>
        </w:rPr>
        <w:t>202</w:t>
      </w:r>
      <w:r w:rsidR="00943F47">
        <w:rPr>
          <w:rFonts w:ascii="Arial" w:hAnsi="Arial" w:cs="Arial"/>
          <w:b/>
        </w:rPr>
        <w:t>3</w:t>
      </w:r>
      <w:r>
        <w:rPr>
          <w:rFonts w:ascii="Arial" w:hAnsi="Arial" w:cs="Arial"/>
          <w:b/>
        </w:rPr>
        <w:t>-2</w:t>
      </w:r>
      <w:r w:rsidR="00943F47">
        <w:rPr>
          <w:rFonts w:ascii="Arial" w:hAnsi="Arial" w:cs="Arial"/>
          <w:b/>
        </w:rPr>
        <w:t>4</w:t>
      </w:r>
      <w:r w:rsidRPr="00507F03">
        <w:rPr>
          <w:rFonts w:ascii="Arial" w:hAnsi="Arial" w:cs="Arial"/>
          <w:b/>
        </w:rPr>
        <w:t xml:space="preserve"> </w:t>
      </w:r>
      <w:r>
        <w:rPr>
          <w:rFonts w:ascii="Arial" w:hAnsi="Arial" w:cs="Arial"/>
          <w:b/>
        </w:rPr>
        <w:t xml:space="preserve">Continuous Improvement </w:t>
      </w:r>
      <w:r w:rsidRPr="00507F03">
        <w:rPr>
          <w:rFonts w:ascii="Arial" w:hAnsi="Arial" w:cs="Arial"/>
          <w:b/>
        </w:rPr>
        <w:t>Plan Metrics – Template Part 2</w:t>
      </w:r>
      <w:r>
        <w:rPr>
          <w:rFonts w:ascii="Arial" w:hAnsi="Arial" w:cs="Arial"/>
        </w:rPr>
        <w:t>. Please review the Instructions and Examples before entering your data into the Metrics tab.</w:t>
      </w:r>
    </w:p>
    <w:p w14:paraId="0EB14979" w14:textId="77777777" w:rsidR="00AC0762" w:rsidRDefault="00AC0762" w:rsidP="00AC0762">
      <w:pPr>
        <w:tabs>
          <w:tab w:val="left" w:pos="2892"/>
        </w:tabs>
        <w:rPr>
          <w:rFonts w:ascii="Arial" w:hAnsi="Arial" w:cs="Arial"/>
        </w:rPr>
      </w:pPr>
    </w:p>
    <w:p w14:paraId="42124AB9" w14:textId="77777777" w:rsidR="007713EC" w:rsidRDefault="007713EC" w:rsidP="007713EC">
      <w:pPr>
        <w:tabs>
          <w:tab w:val="left" w:pos="2892"/>
        </w:tabs>
        <w:rPr>
          <w:rFonts w:ascii="Arial" w:hAnsi="Arial" w:cs="Arial"/>
          <w:color w:val="A6A6A6" w:themeColor="background1" w:themeShade="A6"/>
        </w:rPr>
      </w:pPr>
    </w:p>
    <w:p w14:paraId="52C963F6" w14:textId="77777777" w:rsidR="00DB7C3E" w:rsidRDefault="00DB7C3E" w:rsidP="007713EC">
      <w:pPr>
        <w:tabs>
          <w:tab w:val="left" w:pos="2892"/>
        </w:tabs>
        <w:rPr>
          <w:rFonts w:ascii="Arial" w:hAnsi="Arial" w:cs="Arial"/>
          <w:color w:val="A6A6A6" w:themeColor="background1" w:themeShade="A6"/>
        </w:rPr>
      </w:pPr>
    </w:p>
    <w:p w14:paraId="130CBC85" w14:textId="77777777" w:rsidR="003925E9" w:rsidRPr="00B23E54" w:rsidRDefault="003925E9" w:rsidP="007713EC">
      <w:pPr>
        <w:tabs>
          <w:tab w:val="left" w:pos="2892"/>
        </w:tabs>
        <w:rPr>
          <w:rFonts w:ascii="Arial" w:hAnsi="Arial" w:cs="Arial"/>
          <w:sz w:val="28"/>
          <w:szCs w:val="28"/>
        </w:rPr>
      </w:pPr>
    </w:p>
    <w:p w14:paraId="6AA90039" w14:textId="77777777" w:rsidR="003925E9" w:rsidRDefault="003925E9" w:rsidP="003925E9">
      <w:pPr>
        <w:tabs>
          <w:tab w:val="left" w:pos="2892"/>
        </w:tabs>
        <w:rPr>
          <w:rFonts w:ascii="Arial" w:hAnsi="Arial" w:cs="Arial"/>
          <w:color w:val="A6A6A6" w:themeColor="background1" w:themeShade="A6"/>
          <w:sz w:val="28"/>
          <w:szCs w:val="32"/>
        </w:rPr>
      </w:pPr>
    </w:p>
    <w:p w14:paraId="707A769A" w14:textId="77777777" w:rsidR="00366EF1" w:rsidRPr="00366EF1" w:rsidRDefault="00366EF1" w:rsidP="00366EF1">
      <w:pPr>
        <w:rPr>
          <w:rFonts w:ascii="Arial" w:hAnsi="Arial" w:cs="Arial"/>
        </w:rPr>
      </w:pPr>
    </w:p>
    <w:sectPr w:rsidR="00366EF1" w:rsidRPr="00366EF1"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C15A" w14:textId="77777777" w:rsidR="007B2E24" w:rsidRDefault="007B2E24" w:rsidP="00665F1D">
      <w:r>
        <w:separator/>
      </w:r>
    </w:p>
  </w:endnote>
  <w:endnote w:type="continuationSeparator" w:id="0">
    <w:p w14:paraId="3E7B3428" w14:textId="77777777" w:rsidR="007B2E24" w:rsidRDefault="007B2E24"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80683"/>
      <w:docPartObj>
        <w:docPartGallery w:val="Page Numbers (Bottom of Page)"/>
        <w:docPartUnique/>
      </w:docPartObj>
    </w:sdtPr>
    <w:sdtEndPr>
      <w:rPr>
        <w:noProof/>
      </w:rPr>
    </w:sdtEndPr>
    <w:sdtContent>
      <w:p w14:paraId="6D984C83" w14:textId="77777777" w:rsidR="00616239" w:rsidRDefault="00616239">
        <w:pPr>
          <w:pStyle w:val="Footer"/>
          <w:jc w:val="right"/>
        </w:pPr>
        <w:r>
          <w:fldChar w:fldCharType="begin"/>
        </w:r>
        <w:r>
          <w:instrText xml:space="preserve"> PAGE   \* MERGEFORMAT </w:instrText>
        </w:r>
        <w:r>
          <w:fldChar w:fldCharType="separate"/>
        </w:r>
        <w:r w:rsidR="001739F4">
          <w:rPr>
            <w:noProof/>
          </w:rPr>
          <w:t>i</w:t>
        </w:r>
        <w:r>
          <w:rPr>
            <w:noProof/>
          </w:rPr>
          <w:fldChar w:fldCharType="end"/>
        </w:r>
      </w:p>
    </w:sdtContent>
  </w:sdt>
  <w:p w14:paraId="06BC290A"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51193"/>
      <w:docPartObj>
        <w:docPartGallery w:val="Page Numbers (Bottom of Page)"/>
        <w:docPartUnique/>
      </w:docPartObj>
    </w:sdtPr>
    <w:sdtEndPr>
      <w:rPr>
        <w:noProof/>
      </w:rPr>
    </w:sdtEndPr>
    <w:sdtContent>
      <w:p w14:paraId="588A1C49" w14:textId="77777777" w:rsidR="00616239" w:rsidRDefault="00616239">
        <w:pPr>
          <w:pStyle w:val="Footer"/>
          <w:jc w:val="right"/>
        </w:pPr>
        <w:r>
          <w:fldChar w:fldCharType="begin"/>
        </w:r>
        <w:r>
          <w:instrText xml:space="preserve"> PAGE   \* MERGEFORMAT </w:instrText>
        </w:r>
        <w:r>
          <w:fldChar w:fldCharType="separate"/>
        </w:r>
        <w:r w:rsidR="00EC66FC">
          <w:rPr>
            <w:noProof/>
          </w:rPr>
          <w:t>4</w:t>
        </w:r>
        <w:r>
          <w:rPr>
            <w:noProof/>
          </w:rPr>
          <w:fldChar w:fldCharType="end"/>
        </w:r>
      </w:p>
    </w:sdtContent>
  </w:sdt>
  <w:p w14:paraId="456C1454"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787B" w14:textId="77777777" w:rsidR="007B2E24" w:rsidRDefault="007B2E24" w:rsidP="00665F1D">
      <w:r>
        <w:separator/>
      </w:r>
    </w:p>
  </w:footnote>
  <w:footnote w:type="continuationSeparator" w:id="0">
    <w:p w14:paraId="73667A31" w14:textId="77777777" w:rsidR="007B2E24" w:rsidRDefault="007B2E24"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2293" w14:textId="017E6BA9" w:rsidR="00616239" w:rsidRPr="00D56209" w:rsidRDefault="00616239"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r w:rsidR="00507F03">
      <w:rPr>
        <w:rFonts w:ascii="Arial" w:hAnsi="Arial" w:cs="Arial"/>
        <w:b/>
        <w:caps/>
        <w:sz w:val="32"/>
      </w:rPr>
      <w:t xml:space="preserve"> PLAN</w:t>
    </w:r>
    <w:r w:rsidR="00BD11AB">
      <w:rPr>
        <w:rFonts w:ascii="Arial" w:hAnsi="Arial" w:cs="Arial"/>
        <w:b/>
        <w:caps/>
        <w:sz w:val="32"/>
      </w:rPr>
      <w:t xml:space="preserve"> (20</w:t>
    </w:r>
    <w:r w:rsidR="00E855CC">
      <w:rPr>
        <w:rFonts w:ascii="Arial" w:hAnsi="Arial" w:cs="Arial"/>
        <w:b/>
        <w:caps/>
        <w:sz w:val="32"/>
      </w:rPr>
      <w:t>2</w:t>
    </w:r>
    <w:r w:rsidR="004D23FE">
      <w:rPr>
        <w:rFonts w:ascii="Arial" w:hAnsi="Arial" w:cs="Arial"/>
        <w:b/>
        <w:caps/>
        <w:sz w:val="32"/>
      </w:rPr>
      <w:t>3</w:t>
    </w:r>
    <w:r w:rsidR="002469D7">
      <w:rPr>
        <w:rFonts w:ascii="Arial" w:hAnsi="Arial" w:cs="Arial"/>
        <w:b/>
        <w:caps/>
        <w:sz w:val="32"/>
      </w:rPr>
      <w:t>-202</w:t>
    </w:r>
    <w:r w:rsidR="004D23FE">
      <w:rPr>
        <w:rFonts w:ascii="Arial" w:hAnsi="Arial" w:cs="Arial"/>
        <w:b/>
        <w:caps/>
        <w:sz w:val="32"/>
      </w:rPr>
      <w:t>4</w:t>
    </w:r>
    <w:r w:rsidR="00BD11AB">
      <w:rPr>
        <w:rFonts w:ascii="Arial" w:hAnsi="Arial" w:cs="Arial"/>
        <w:b/>
        <w:caps/>
        <w:sz w:val="32"/>
      </w:rPr>
      <w:t>)</w:t>
    </w:r>
  </w:p>
  <w:p w14:paraId="766D2C7A" w14:textId="77777777" w:rsidR="00507F03" w:rsidRPr="00903DF0" w:rsidRDefault="00507F03" w:rsidP="00621986">
    <w:pPr>
      <w:tabs>
        <w:tab w:val="left" w:pos="0"/>
      </w:tabs>
      <w:jc w:val="center"/>
      <w:rPr>
        <w:rFonts w:ascii="Arial" w:hAnsi="Arial" w:cs="Arial"/>
        <w:b/>
        <w:caps/>
      </w:rPr>
    </w:pPr>
  </w:p>
  <w:p w14:paraId="555044AC" w14:textId="77777777" w:rsidR="00616239" w:rsidRPr="00E26C6E" w:rsidRDefault="00616239" w:rsidP="00C41917">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00507F03" w:rsidRPr="00E26C6E">
      <w:rPr>
        <w:rFonts w:ascii="Arial" w:hAnsi="Arial" w:cs="Arial"/>
        <w:b/>
        <w:sz w:val="28"/>
        <w:szCs w:val="24"/>
      </w:rPr>
      <w:t xml:space="preserve">NARRATIVE - </w:t>
    </w:r>
    <w:r w:rsidRPr="00E26C6E">
      <w:rPr>
        <w:rFonts w:ascii="Arial" w:hAnsi="Arial" w:cs="Arial"/>
        <w:b/>
        <w:sz w:val="28"/>
        <w:szCs w:val="24"/>
      </w:rPr>
      <w:t xml:space="preserve">TEMPLATE </w:t>
    </w:r>
    <w:r w:rsidR="00890325" w:rsidRPr="00E26C6E">
      <w:rPr>
        <w:rFonts w:ascii="Arial" w:hAnsi="Arial" w:cs="Arial"/>
        <w:b/>
        <w:sz w:val="28"/>
        <w:szCs w:val="24"/>
      </w:rPr>
      <w:t xml:space="preserve">PART </w:t>
    </w:r>
    <w:r w:rsidRPr="00E26C6E">
      <w:rPr>
        <w:rFonts w:ascii="Arial" w:hAnsi="Arial" w:cs="Arial"/>
        <w:b/>
        <w:sz w:val="28"/>
        <w:szCs w:val="24"/>
      </w:rPr>
      <w:t>1</w:t>
    </w:r>
  </w:p>
  <w:p w14:paraId="03675A2C" w14:textId="77777777"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01AB"/>
    <w:multiLevelType w:val="hybridMultilevel"/>
    <w:tmpl w:val="6AF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14"/>
  </w:num>
  <w:num w:numId="4">
    <w:abstractNumId w:val="13"/>
  </w:num>
  <w:num w:numId="5">
    <w:abstractNumId w:val="4"/>
  </w:num>
  <w:num w:numId="6">
    <w:abstractNumId w:val="6"/>
  </w:num>
  <w:num w:numId="7">
    <w:abstractNumId w:val="1"/>
  </w:num>
  <w:num w:numId="8">
    <w:abstractNumId w:val="9"/>
  </w:num>
  <w:num w:numId="9">
    <w:abstractNumId w:val="15"/>
  </w:num>
  <w:num w:numId="10">
    <w:abstractNumId w:val="3"/>
  </w:num>
  <w:num w:numId="11">
    <w:abstractNumId w:val="5"/>
  </w:num>
  <w:num w:numId="12">
    <w:abstractNumId w:val="0"/>
  </w:num>
  <w:num w:numId="13">
    <w:abstractNumId w:val="10"/>
  </w:num>
  <w:num w:numId="14">
    <w:abstractNumId w:val="2"/>
  </w:num>
  <w:num w:numId="15">
    <w:abstractNumId w:val="1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Henken">
    <w15:presenceInfo w15:providerId="AD" w15:userId="S::alison.henken@ics.idaho.gov::71043398-f57e-4824-9558-8503b87288f4"/>
  </w15:person>
  <w15:person w15:author="Nicholas Wagner">
    <w15:presenceInfo w15:providerId="AD" w15:userId="S::nwagner@ics.idaho.gov::4df5a115-2b4b-43d8-960c-d620213b1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24"/>
    <w:rsid w:val="00017470"/>
    <w:rsid w:val="00030F95"/>
    <w:rsid w:val="00031F86"/>
    <w:rsid w:val="00051F12"/>
    <w:rsid w:val="00065036"/>
    <w:rsid w:val="00080057"/>
    <w:rsid w:val="000805E3"/>
    <w:rsid w:val="000C38F0"/>
    <w:rsid w:val="000D45A5"/>
    <w:rsid w:val="000D4F51"/>
    <w:rsid w:val="00107E25"/>
    <w:rsid w:val="00142E2F"/>
    <w:rsid w:val="0015537D"/>
    <w:rsid w:val="00155CBA"/>
    <w:rsid w:val="0017226B"/>
    <w:rsid w:val="0017376B"/>
    <w:rsid w:val="001739F4"/>
    <w:rsid w:val="001F05DD"/>
    <w:rsid w:val="001F0FC5"/>
    <w:rsid w:val="001F19F8"/>
    <w:rsid w:val="00237376"/>
    <w:rsid w:val="002469D7"/>
    <w:rsid w:val="00246B9F"/>
    <w:rsid w:val="00253F24"/>
    <w:rsid w:val="00274558"/>
    <w:rsid w:val="00284FA7"/>
    <w:rsid w:val="002A354E"/>
    <w:rsid w:val="00301CD4"/>
    <w:rsid w:val="003313DE"/>
    <w:rsid w:val="00331B1C"/>
    <w:rsid w:val="00366EF1"/>
    <w:rsid w:val="00382A10"/>
    <w:rsid w:val="003925E9"/>
    <w:rsid w:val="003A18EC"/>
    <w:rsid w:val="003A4492"/>
    <w:rsid w:val="003B3E40"/>
    <w:rsid w:val="003E1892"/>
    <w:rsid w:val="003F1E38"/>
    <w:rsid w:val="00401300"/>
    <w:rsid w:val="004015D0"/>
    <w:rsid w:val="00402F6F"/>
    <w:rsid w:val="0040442B"/>
    <w:rsid w:val="004065BA"/>
    <w:rsid w:val="00416686"/>
    <w:rsid w:val="004319C2"/>
    <w:rsid w:val="004756A4"/>
    <w:rsid w:val="00485FC8"/>
    <w:rsid w:val="00486E09"/>
    <w:rsid w:val="004B0B3F"/>
    <w:rsid w:val="004B1222"/>
    <w:rsid w:val="004C58A0"/>
    <w:rsid w:val="004D23FE"/>
    <w:rsid w:val="004D7770"/>
    <w:rsid w:val="004F5A90"/>
    <w:rsid w:val="00507F03"/>
    <w:rsid w:val="00510AD0"/>
    <w:rsid w:val="005939DA"/>
    <w:rsid w:val="005C02FA"/>
    <w:rsid w:val="005E085B"/>
    <w:rsid w:val="005E15BF"/>
    <w:rsid w:val="005F3C91"/>
    <w:rsid w:val="006043EB"/>
    <w:rsid w:val="00604AD3"/>
    <w:rsid w:val="00607EBC"/>
    <w:rsid w:val="00610AAC"/>
    <w:rsid w:val="00612183"/>
    <w:rsid w:val="00613869"/>
    <w:rsid w:val="00616239"/>
    <w:rsid w:val="00621986"/>
    <w:rsid w:val="006320F4"/>
    <w:rsid w:val="00632C59"/>
    <w:rsid w:val="0065167B"/>
    <w:rsid w:val="00664AE1"/>
    <w:rsid w:val="00665E5D"/>
    <w:rsid w:val="00665F1D"/>
    <w:rsid w:val="00696A3B"/>
    <w:rsid w:val="0069752D"/>
    <w:rsid w:val="006A3599"/>
    <w:rsid w:val="006A4FBD"/>
    <w:rsid w:val="006B3223"/>
    <w:rsid w:val="006D026B"/>
    <w:rsid w:val="006D04FD"/>
    <w:rsid w:val="006F623B"/>
    <w:rsid w:val="00702DA2"/>
    <w:rsid w:val="007115E3"/>
    <w:rsid w:val="00732D88"/>
    <w:rsid w:val="00740B4C"/>
    <w:rsid w:val="00756005"/>
    <w:rsid w:val="007713EC"/>
    <w:rsid w:val="0077556B"/>
    <w:rsid w:val="00780DE0"/>
    <w:rsid w:val="007919AB"/>
    <w:rsid w:val="007B2E24"/>
    <w:rsid w:val="007F25B7"/>
    <w:rsid w:val="008048AF"/>
    <w:rsid w:val="008253AC"/>
    <w:rsid w:val="0084201C"/>
    <w:rsid w:val="0086208D"/>
    <w:rsid w:val="00885AC9"/>
    <w:rsid w:val="00890325"/>
    <w:rsid w:val="008A300E"/>
    <w:rsid w:val="008A75E5"/>
    <w:rsid w:val="008B1DE0"/>
    <w:rsid w:val="008E242B"/>
    <w:rsid w:val="009019DB"/>
    <w:rsid w:val="00903DF0"/>
    <w:rsid w:val="009103DE"/>
    <w:rsid w:val="009322FA"/>
    <w:rsid w:val="00943F47"/>
    <w:rsid w:val="00950315"/>
    <w:rsid w:val="009607C8"/>
    <w:rsid w:val="00964215"/>
    <w:rsid w:val="00965661"/>
    <w:rsid w:val="00967321"/>
    <w:rsid w:val="0099310B"/>
    <w:rsid w:val="00996C8E"/>
    <w:rsid w:val="009A2AFF"/>
    <w:rsid w:val="009B533F"/>
    <w:rsid w:val="009E63D1"/>
    <w:rsid w:val="00A121BE"/>
    <w:rsid w:val="00A16364"/>
    <w:rsid w:val="00A22904"/>
    <w:rsid w:val="00A82F15"/>
    <w:rsid w:val="00A87A2E"/>
    <w:rsid w:val="00AA788C"/>
    <w:rsid w:val="00AC0762"/>
    <w:rsid w:val="00AF08F8"/>
    <w:rsid w:val="00AF5E8F"/>
    <w:rsid w:val="00B0358A"/>
    <w:rsid w:val="00B23E54"/>
    <w:rsid w:val="00B301F7"/>
    <w:rsid w:val="00B412D3"/>
    <w:rsid w:val="00B7593D"/>
    <w:rsid w:val="00B83E30"/>
    <w:rsid w:val="00B97050"/>
    <w:rsid w:val="00B97CE3"/>
    <w:rsid w:val="00BA5458"/>
    <w:rsid w:val="00BA7A6E"/>
    <w:rsid w:val="00BD11AB"/>
    <w:rsid w:val="00BE2039"/>
    <w:rsid w:val="00C06301"/>
    <w:rsid w:val="00C07664"/>
    <w:rsid w:val="00C1714C"/>
    <w:rsid w:val="00C235A5"/>
    <w:rsid w:val="00C41917"/>
    <w:rsid w:val="00C4569F"/>
    <w:rsid w:val="00C46926"/>
    <w:rsid w:val="00C778B4"/>
    <w:rsid w:val="00CC63CE"/>
    <w:rsid w:val="00CD1820"/>
    <w:rsid w:val="00D05B51"/>
    <w:rsid w:val="00D077F4"/>
    <w:rsid w:val="00D127F2"/>
    <w:rsid w:val="00D15B22"/>
    <w:rsid w:val="00D3097E"/>
    <w:rsid w:val="00D51F31"/>
    <w:rsid w:val="00D56209"/>
    <w:rsid w:val="00D654B4"/>
    <w:rsid w:val="00D70422"/>
    <w:rsid w:val="00D94C9C"/>
    <w:rsid w:val="00D975E7"/>
    <w:rsid w:val="00DA4472"/>
    <w:rsid w:val="00DA5F57"/>
    <w:rsid w:val="00DB7C3E"/>
    <w:rsid w:val="00DD04C1"/>
    <w:rsid w:val="00DF18E0"/>
    <w:rsid w:val="00E15C8D"/>
    <w:rsid w:val="00E16E96"/>
    <w:rsid w:val="00E2210E"/>
    <w:rsid w:val="00E26C6E"/>
    <w:rsid w:val="00E315EE"/>
    <w:rsid w:val="00E40781"/>
    <w:rsid w:val="00E462D5"/>
    <w:rsid w:val="00E53EE6"/>
    <w:rsid w:val="00E632E7"/>
    <w:rsid w:val="00E855CC"/>
    <w:rsid w:val="00EA51E6"/>
    <w:rsid w:val="00EB2934"/>
    <w:rsid w:val="00EC2886"/>
    <w:rsid w:val="00EC66FC"/>
    <w:rsid w:val="00ED59D2"/>
    <w:rsid w:val="00F04770"/>
    <w:rsid w:val="00F263AD"/>
    <w:rsid w:val="00F32751"/>
    <w:rsid w:val="00F55C92"/>
    <w:rsid w:val="00F8391A"/>
    <w:rsid w:val="00FB4DFF"/>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7F76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character" w:styleId="FollowedHyperlink">
    <w:name w:val="FollowedHyperlink"/>
    <w:basedOn w:val="DefaultParagraphFont"/>
    <w:uiPriority w:val="99"/>
    <w:semiHidden/>
    <w:unhideWhenUsed/>
    <w:rsid w:val="0069752D"/>
    <w:rPr>
      <w:color w:val="954F72" w:themeColor="followedHyperlink"/>
      <w:u w:val="single"/>
    </w:rPr>
  </w:style>
  <w:style w:type="character" w:styleId="UnresolvedMention">
    <w:name w:val="Unresolved Mention"/>
    <w:basedOn w:val="DefaultParagraphFont"/>
    <w:uiPriority w:val="99"/>
    <w:semiHidden/>
    <w:unhideWhenUsed/>
    <w:rsid w:val="00C07664"/>
    <w:rPr>
      <w:color w:val="605E5C"/>
      <w:shd w:val="clear" w:color="auto" w:fill="E1DFDD"/>
    </w:rPr>
  </w:style>
  <w:style w:type="paragraph" w:styleId="Revision">
    <w:name w:val="Revision"/>
    <w:hidden/>
    <w:uiPriority w:val="99"/>
    <w:semiHidden/>
    <w:rsid w:val="004D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6/"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resources/comprehensive-literacy-plan/" TargetMode="External"/><Relationship Id="rId5" Type="http://schemas.openxmlformats.org/officeDocument/2006/relationships/webSettings" Target="webSettings.xml"/><Relationship Id="rId15"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6/SECT33-16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ardofed.idaho.gov/resources/comprehensive-literacy-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336A-63E4-45C6-A107-1DAAF986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5</cp:revision>
  <cp:lastPrinted>2017-06-08T22:10:00Z</cp:lastPrinted>
  <dcterms:created xsi:type="dcterms:W3CDTF">2022-06-13T21:24:00Z</dcterms:created>
  <dcterms:modified xsi:type="dcterms:W3CDTF">2023-07-07T21:06:00Z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65b101f37c61a5fd879d97818161cdf4f466886af3e6af577652033cdb9afaef</vt:lpwstr>
  </property>
</Properties>
</file>